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54" w:rsidRPr="00B36834" w:rsidRDefault="00B36834" w:rsidP="008D7543">
      <w:pPr>
        <w:jc w:val="center"/>
        <w:rPr>
          <w:rFonts w:ascii="Arial" w:hAnsi="Arial" w:cs="Arial"/>
          <w:b/>
          <w:caps/>
          <w:sz w:val="24"/>
          <w:szCs w:val="24"/>
          <w:lang w:val="cy-GB"/>
        </w:rPr>
      </w:pPr>
      <w:bookmarkStart w:id="0" w:name="_GoBack"/>
      <w:bookmarkEnd w:id="0"/>
      <w:r w:rsidRPr="00B36834">
        <w:rPr>
          <w:rFonts w:ascii="Arial" w:hAnsi="Arial" w:cs="Arial"/>
          <w:b/>
          <w:caps/>
          <w:sz w:val="24"/>
          <w:szCs w:val="24"/>
          <w:lang w:val="cy-GB"/>
        </w:rPr>
        <w:t>Y BWRDD GWAITH IEUENCTID INTER</w:t>
      </w:r>
      <w:r w:rsidR="004B4554" w:rsidRPr="00B36834">
        <w:rPr>
          <w:rFonts w:ascii="Arial" w:hAnsi="Arial" w:cs="Arial"/>
          <w:b/>
          <w:caps/>
          <w:sz w:val="24"/>
          <w:szCs w:val="24"/>
          <w:lang w:val="cy-GB"/>
        </w:rPr>
        <w:t xml:space="preserve">im </w:t>
      </w:r>
    </w:p>
    <w:p w:rsidR="008D7543" w:rsidRPr="00B36834" w:rsidRDefault="00B36834" w:rsidP="00BE2126">
      <w:pPr>
        <w:jc w:val="center"/>
        <w:rPr>
          <w:rFonts w:ascii="Arial" w:hAnsi="Arial" w:cs="Arial"/>
          <w:b/>
          <w:sz w:val="24"/>
          <w:szCs w:val="24"/>
          <w:lang w:val="cy-GB"/>
        </w:rPr>
      </w:pPr>
      <w:r>
        <w:rPr>
          <w:rFonts w:ascii="Arial" w:hAnsi="Arial" w:cs="Arial"/>
          <w:b/>
          <w:sz w:val="24"/>
          <w:szCs w:val="24"/>
          <w:lang w:val="cy-GB"/>
        </w:rPr>
        <w:t>Dydd Gwener</w:t>
      </w:r>
      <w:r w:rsidR="00383121" w:rsidRPr="00B36834">
        <w:rPr>
          <w:rFonts w:ascii="Arial" w:hAnsi="Arial" w:cs="Arial"/>
          <w:b/>
          <w:sz w:val="24"/>
          <w:szCs w:val="24"/>
          <w:lang w:val="cy-GB"/>
        </w:rPr>
        <w:t xml:space="preserve">, </w:t>
      </w:r>
      <w:r w:rsidR="005A2C92" w:rsidRPr="00B36834">
        <w:rPr>
          <w:rFonts w:ascii="Arial" w:hAnsi="Arial" w:cs="Arial"/>
          <w:b/>
          <w:sz w:val="24"/>
          <w:szCs w:val="24"/>
          <w:lang w:val="cy-GB"/>
        </w:rPr>
        <w:t xml:space="preserve">7 </w:t>
      </w:r>
      <w:r>
        <w:rPr>
          <w:rFonts w:ascii="Arial" w:hAnsi="Arial" w:cs="Arial"/>
          <w:b/>
          <w:sz w:val="24"/>
          <w:szCs w:val="24"/>
          <w:lang w:val="cy-GB"/>
        </w:rPr>
        <w:t>Rhagfyr</w:t>
      </w:r>
      <w:r w:rsidR="005A2C92" w:rsidRPr="00B36834">
        <w:rPr>
          <w:rFonts w:ascii="Arial" w:hAnsi="Arial" w:cs="Arial"/>
          <w:b/>
          <w:sz w:val="24"/>
          <w:szCs w:val="24"/>
          <w:lang w:val="cy-GB"/>
        </w:rPr>
        <w:t xml:space="preserve"> </w:t>
      </w:r>
      <w:r w:rsidR="008D7543" w:rsidRPr="00B36834">
        <w:rPr>
          <w:rFonts w:ascii="Arial" w:hAnsi="Arial" w:cs="Arial"/>
          <w:b/>
          <w:sz w:val="24"/>
          <w:szCs w:val="24"/>
          <w:lang w:val="cy-GB"/>
        </w:rPr>
        <w:t xml:space="preserve">2018: </w:t>
      </w:r>
      <w:r w:rsidR="005A2C92" w:rsidRPr="00B36834">
        <w:rPr>
          <w:rFonts w:ascii="Arial" w:hAnsi="Arial" w:cs="Arial"/>
          <w:b/>
          <w:sz w:val="24"/>
          <w:szCs w:val="24"/>
          <w:lang w:val="cy-GB"/>
        </w:rPr>
        <w:t>10:30</w:t>
      </w:r>
      <w:r w:rsidR="00383121" w:rsidRPr="00B36834">
        <w:rPr>
          <w:rFonts w:ascii="Arial" w:hAnsi="Arial" w:cs="Arial"/>
          <w:b/>
          <w:sz w:val="24"/>
          <w:szCs w:val="24"/>
          <w:lang w:val="cy-GB"/>
        </w:rPr>
        <w:t xml:space="preserve"> – </w:t>
      </w:r>
      <w:r w:rsidR="005A2C92" w:rsidRPr="00B36834">
        <w:rPr>
          <w:rFonts w:ascii="Arial" w:hAnsi="Arial" w:cs="Arial"/>
          <w:b/>
          <w:sz w:val="24"/>
          <w:szCs w:val="24"/>
          <w:lang w:val="cy-GB"/>
        </w:rPr>
        <w:t>15:30</w:t>
      </w:r>
    </w:p>
    <w:p w:rsidR="005A2C92" w:rsidRPr="00B36834" w:rsidRDefault="00B36834" w:rsidP="005A2C92">
      <w:pPr>
        <w:jc w:val="center"/>
        <w:rPr>
          <w:rFonts w:ascii="Arial" w:hAnsi="Arial" w:cs="Arial"/>
          <w:b/>
          <w:sz w:val="24"/>
          <w:szCs w:val="24"/>
          <w:lang w:val="cy-GB"/>
        </w:rPr>
      </w:pPr>
      <w:r>
        <w:rPr>
          <w:rFonts w:ascii="Arial" w:hAnsi="Arial" w:cs="Arial"/>
          <w:b/>
          <w:sz w:val="24"/>
          <w:szCs w:val="24"/>
          <w:lang w:val="cy-GB"/>
        </w:rPr>
        <w:t>Lleoliad</w:t>
      </w:r>
      <w:r w:rsidR="008D7543" w:rsidRPr="00B36834">
        <w:rPr>
          <w:rFonts w:ascii="Arial" w:hAnsi="Arial" w:cs="Arial"/>
          <w:b/>
          <w:sz w:val="24"/>
          <w:szCs w:val="24"/>
          <w:lang w:val="cy-GB"/>
        </w:rPr>
        <w:t xml:space="preserve">: </w:t>
      </w:r>
      <w:r w:rsidR="004B4554" w:rsidRPr="00B36834">
        <w:rPr>
          <w:rFonts w:ascii="Arial" w:hAnsi="Arial" w:cs="Arial"/>
          <w:b/>
          <w:sz w:val="24"/>
          <w:szCs w:val="24"/>
          <w:lang w:val="cy-GB"/>
        </w:rPr>
        <w:t>–</w:t>
      </w:r>
      <w:r w:rsidR="006C65C3" w:rsidRPr="00B36834">
        <w:rPr>
          <w:rFonts w:ascii="Arial" w:hAnsi="Arial" w:cs="Arial"/>
          <w:b/>
          <w:sz w:val="24"/>
          <w:szCs w:val="24"/>
          <w:lang w:val="cy-GB"/>
        </w:rPr>
        <w:t xml:space="preserve"> </w:t>
      </w:r>
      <w:r>
        <w:rPr>
          <w:rFonts w:ascii="Arial" w:hAnsi="Arial" w:cs="Arial"/>
          <w:b/>
          <w:sz w:val="24"/>
          <w:szCs w:val="24"/>
          <w:lang w:val="cy-GB"/>
        </w:rPr>
        <w:t xml:space="preserve">Prifysgol </w:t>
      </w:r>
      <w:r w:rsidR="005A2C92" w:rsidRPr="00B36834">
        <w:rPr>
          <w:rFonts w:ascii="Arial" w:hAnsi="Arial" w:cs="Arial"/>
          <w:b/>
          <w:sz w:val="24"/>
          <w:szCs w:val="24"/>
          <w:lang w:val="cy-GB"/>
        </w:rPr>
        <w:t>Glynd</w:t>
      </w:r>
      <w:r>
        <w:rPr>
          <w:rFonts w:ascii="Arial" w:hAnsi="Arial" w:cs="Arial"/>
          <w:b/>
          <w:sz w:val="24"/>
          <w:szCs w:val="24"/>
          <w:lang w:val="cy-GB"/>
        </w:rPr>
        <w:t>ŵ</w:t>
      </w:r>
      <w:r w:rsidR="005A2C92" w:rsidRPr="00B36834">
        <w:rPr>
          <w:rFonts w:ascii="Arial" w:hAnsi="Arial" w:cs="Arial"/>
          <w:b/>
          <w:sz w:val="24"/>
          <w:szCs w:val="24"/>
          <w:lang w:val="cy-GB"/>
        </w:rPr>
        <w:t>r</w:t>
      </w:r>
      <w:r w:rsidR="006C65C3" w:rsidRPr="00B36834">
        <w:rPr>
          <w:rFonts w:ascii="Arial" w:hAnsi="Arial" w:cs="Arial"/>
          <w:b/>
          <w:sz w:val="24"/>
          <w:szCs w:val="24"/>
          <w:lang w:val="cy-GB"/>
        </w:rPr>
        <w:t xml:space="preserve">, </w:t>
      </w:r>
      <w:r w:rsidR="005A2C92" w:rsidRPr="00B36834">
        <w:rPr>
          <w:rFonts w:ascii="Arial" w:hAnsi="Arial" w:cs="Arial"/>
          <w:b/>
          <w:sz w:val="24"/>
          <w:szCs w:val="24"/>
          <w:lang w:val="cy-GB"/>
        </w:rPr>
        <w:t>Wre</w:t>
      </w:r>
      <w:r>
        <w:rPr>
          <w:rFonts w:ascii="Arial" w:hAnsi="Arial" w:cs="Arial"/>
          <w:b/>
          <w:sz w:val="24"/>
          <w:szCs w:val="24"/>
          <w:lang w:val="cy-GB"/>
        </w:rPr>
        <w:t>cs</w:t>
      </w:r>
      <w:r w:rsidR="005A2C92" w:rsidRPr="00B36834">
        <w:rPr>
          <w:rFonts w:ascii="Arial" w:hAnsi="Arial" w:cs="Arial"/>
          <w:b/>
          <w:sz w:val="24"/>
          <w:szCs w:val="24"/>
          <w:lang w:val="cy-GB"/>
        </w:rPr>
        <w:t>am</w:t>
      </w:r>
    </w:p>
    <w:p w:rsidR="003029A1" w:rsidRPr="00B36834" w:rsidRDefault="008D7543" w:rsidP="003029A1">
      <w:pPr>
        <w:rPr>
          <w:rFonts w:ascii="Arial" w:hAnsi="Arial" w:cs="Arial"/>
          <w:b/>
          <w:sz w:val="24"/>
          <w:szCs w:val="24"/>
          <w:lang w:val="cy-GB"/>
        </w:rPr>
      </w:pPr>
      <w:r w:rsidRPr="00B36834">
        <w:rPr>
          <w:rFonts w:ascii="Arial" w:hAnsi="Arial" w:cs="Arial"/>
          <w:b/>
          <w:sz w:val="24"/>
          <w:szCs w:val="24"/>
          <w:lang w:val="cy-GB"/>
        </w:rPr>
        <w:t>Agenda</w:t>
      </w:r>
    </w:p>
    <w:tbl>
      <w:tblPr>
        <w:tblStyle w:val="TableGrid"/>
        <w:tblW w:w="0" w:type="auto"/>
        <w:tblLook w:val="04A0" w:firstRow="1" w:lastRow="0" w:firstColumn="1" w:lastColumn="0" w:noHBand="0" w:noVBand="1"/>
      </w:tblPr>
      <w:tblGrid>
        <w:gridCol w:w="1242"/>
        <w:gridCol w:w="7938"/>
      </w:tblGrid>
      <w:tr w:rsidR="003029A1" w:rsidRPr="00B36834" w:rsidTr="003029A1">
        <w:tc>
          <w:tcPr>
            <w:tcW w:w="1242" w:type="dxa"/>
            <w:shd w:val="clear" w:color="auto" w:fill="00B0F0"/>
          </w:tcPr>
          <w:p w:rsidR="003029A1" w:rsidRPr="00B36834" w:rsidRDefault="00B36834">
            <w:pPr>
              <w:rPr>
                <w:rFonts w:ascii="Arial" w:hAnsi="Arial" w:cs="Arial"/>
                <w:b/>
                <w:sz w:val="24"/>
                <w:szCs w:val="24"/>
                <w:lang w:val="cy-GB"/>
              </w:rPr>
            </w:pPr>
            <w:r>
              <w:rPr>
                <w:rFonts w:ascii="Arial" w:hAnsi="Arial" w:cs="Arial"/>
                <w:b/>
                <w:sz w:val="24"/>
                <w:szCs w:val="24"/>
                <w:lang w:val="cy-GB"/>
              </w:rPr>
              <w:t xml:space="preserve">Rhif yr </w:t>
            </w:r>
            <w:r w:rsidR="00937975">
              <w:rPr>
                <w:rFonts w:ascii="Arial" w:hAnsi="Arial" w:cs="Arial"/>
                <w:b/>
                <w:sz w:val="24"/>
                <w:szCs w:val="24"/>
                <w:lang w:val="cy-GB"/>
              </w:rPr>
              <w:t>Eitem</w:t>
            </w:r>
          </w:p>
        </w:tc>
        <w:tc>
          <w:tcPr>
            <w:tcW w:w="7938" w:type="dxa"/>
            <w:shd w:val="clear" w:color="auto" w:fill="00B0F0"/>
          </w:tcPr>
          <w:p w:rsidR="003029A1" w:rsidRPr="00B36834" w:rsidRDefault="00937975">
            <w:pPr>
              <w:rPr>
                <w:rFonts w:ascii="Arial" w:hAnsi="Arial" w:cs="Arial"/>
                <w:b/>
                <w:sz w:val="24"/>
                <w:szCs w:val="24"/>
                <w:lang w:val="cy-GB"/>
              </w:rPr>
            </w:pPr>
            <w:r>
              <w:rPr>
                <w:rFonts w:ascii="Arial" w:hAnsi="Arial" w:cs="Arial"/>
                <w:b/>
                <w:sz w:val="24"/>
                <w:szCs w:val="24"/>
                <w:lang w:val="cy-GB"/>
              </w:rPr>
              <w:t>Eitem</w:t>
            </w:r>
          </w:p>
        </w:tc>
      </w:tr>
      <w:tr w:rsidR="003029A1" w:rsidRPr="00B36834" w:rsidTr="003029A1">
        <w:tc>
          <w:tcPr>
            <w:tcW w:w="1242" w:type="dxa"/>
          </w:tcPr>
          <w:p w:rsidR="003029A1" w:rsidRPr="00B36834" w:rsidRDefault="003029A1">
            <w:pPr>
              <w:rPr>
                <w:rFonts w:ascii="Arial" w:hAnsi="Arial" w:cs="Arial"/>
                <w:sz w:val="24"/>
                <w:szCs w:val="24"/>
                <w:lang w:val="cy-GB"/>
              </w:rPr>
            </w:pPr>
            <w:r w:rsidRPr="00B36834">
              <w:rPr>
                <w:rFonts w:ascii="Arial" w:hAnsi="Arial" w:cs="Arial"/>
                <w:sz w:val="24"/>
                <w:szCs w:val="24"/>
                <w:lang w:val="cy-GB"/>
              </w:rPr>
              <w:t>1</w:t>
            </w:r>
          </w:p>
        </w:tc>
        <w:tc>
          <w:tcPr>
            <w:tcW w:w="7938" w:type="dxa"/>
          </w:tcPr>
          <w:p w:rsidR="003029A1" w:rsidRPr="00B36834" w:rsidRDefault="00B36834" w:rsidP="005A2C92">
            <w:pPr>
              <w:rPr>
                <w:rFonts w:ascii="Arial" w:hAnsi="Arial" w:cs="Arial"/>
                <w:sz w:val="24"/>
                <w:szCs w:val="24"/>
                <w:lang w:val="cy-GB"/>
              </w:rPr>
            </w:pPr>
            <w:r>
              <w:rPr>
                <w:rFonts w:ascii="Arial" w:hAnsi="Arial" w:cs="Arial"/>
                <w:sz w:val="24"/>
                <w:szCs w:val="24"/>
                <w:lang w:val="cy-GB"/>
              </w:rPr>
              <w:t>Croeso</w:t>
            </w:r>
            <w:r w:rsidR="003029A1" w:rsidRPr="00B36834">
              <w:rPr>
                <w:rFonts w:ascii="Arial" w:hAnsi="Arial" w:cs="Arial"/>
                <w:sz w:val="24"/>
                <w:szCs w:val="24"/>
                <w:lang w:val="cy-GB"/>
              </w:rPr>
              <w:t xml:space="preserve"> </w:t>
            </w:r>
          </w:p>
        </w:tc>
      </w:tr>
      <w:tr w:rsidR="003029A1" w:rsidRPr="00B36834" w:rsidTr="003029A1">
        <w:tc>
          <w:tcPr>
            <w:tcW w:w="1242" w:type="dxa"/>
          </w:tcPr>
          <w:p w:rsidR="003029A1" w:rsidRPr="00B36834" w:rsidRDefault="003029A1" w:rsidP="00383121">
            <w:pPr>
              <w:rPr>
                <w:rFonts w:ascii="Arial" w:hAnsi="Arial" w:cs="Arial"/>
                <w:sz w:val="24"/>
                <w:szCs w:val="24"/>
                <w:lang w:val="cy-GB"/>
              </w:rPr>
            </w:pPr>
            <w:r w:rsidRPr="00B36834">
              <w:rPr>
                <w:rFonts w:ascii="Arial" w:hAnsi="Arial" w:cs="Arial"/>
                <w:sz w:val="24"/>
                <w:szCs w:val="24"/>
                <w:lang w:val="cy-GB"/>
              </w:rPr>
              <w:t>2</w:t>
            </w:r>
          </w:p>
        </w:tc>
        <w:tc>
          <w:tcPr>
            <w:tcW w:w="7938" w:type="dxa"/>
          </w:tcPr>
          <w:p w:rsidR="003029A1" w:rsidRPr="00B36834" w:rsidRDefault="00B36834">
            <w:pPr>
              <w:rPr>
                <w:rFonts w:ascii="Arial" w:hAnsi="Arial" w:cs="Arial"/>
                <w:sz w:val="24"/>
                <w:szCs w:val="24"/>
                <w:lang w:val="cy-GB"/>
              </w:rPr>
            </w:pPr>
            <w:r>
              <w:rPr>
                <w:rFonts w:ascii="Arial" w:hAnsi="Arial" w:cs="Arial"/>
                <w:sz w:val="24"/>
                <w:szCs w:val="24"/>
                <w:lang w:val="cy-GB"/>
              </w:rPr>
              <w:t>Cofnodion a Chamau Gweithredu o’r cyfarfod diwethaf</w:t>
            </w:r>
          </w:p>
        </w:tc>
      </w:tr>
      <w:tr w:rsidR="003029A1" w:rsidRPr="00B36834" w:rsidTr="003029A1">
        <w:tc>
          <w:tcPr>
            <w:tcW w:w="1242" w:type="dxa"/>
          </w:tcPr>
          <w:p w:rsidR="003029A1" w:rsidRPr="00B36834" w:rsidRDefault="003029A1">
            <w:pPr>
              <w:rPr>
                <w:rFonts w:ascii="Arial" w:hAnsi="Arial" w:cs="Arial"/>
                <w:sz w:val="24"/>
                <w:szCs w:val="24"/>
                <w:lang w:val="cy-GB"/>
              </w:rPr>
            </w:pPr>
            <w:r w:rsidRPr="00B36834">
              <w:rPr>
                <w:rFonts w:ascii="Arial" w:hAnsi="Arial" w:cs="Arial"/>
                <w:sz w:val="24"/>
                <w:szCs w:val="24"/>
                <w:lang w:val="cy-GB"/>
              </w:rPr>
              <w:t>3</w:t>
            </w:r>
          </w:p>
        </w:tc>
        <w:tc>
          <w:tcPr>
            <w:tcW w:w="7938" w:type="dxa"/>
          </w:tcPr>
          <w:p w:rsidR="003029A1" w:rsidRPr="00B36834" w:rsidRDefault="00B36834">
            <w:pPr>
              <w:rPr>
                <w:rFonts w:ascii="Arial" w:hAnsi="Arial" w:cs="Arial"/>
                <w:sz w:val="24"/>
                <w:szCs w:val="24"/>
                <w:lang w:val="cy-GB"/>
              </w:rPr>
            </w:pPr>
            <w:r>
              <w:rPr>
                <w:rFonts w:ascii="Arial" w:hAnsi="Arial" w:cs="Arial"/>
                <w:sz w:val="24"/>
                <w:szCs w:val="24"/>
                <w:lang w:val="cy-GB"/>
              </w:rPr>
              <w:t>Cynllun Gwaith</w:t>
            </w:r>
          </w:p>
        </w:tc>
      </w:tr>
      <w:tr w:rsidR="00383121" w:rsidRPr="00B36834" w:rsidTr="003029A1">
        <w:tc>
          <w:tcPr>
            <w:tcW w:w="1242" w:type="dxa"/>
          </w:tcPr>
          <w:p w:rsidR="00383121" w:rsidRPr="00B36834" w:rsidRDefault="00383121">
            <w:pPr>
              <w:rPr>
                <w:rFonts w:ascii="Arial" w:hAnsi="Arial" w:cs="Arial"/>
                <w:sz w:val="24"/>
                <w:szCs w:val="24"/>
                <w:lang w:val="cy-GB"/>
              </w:rPr>
            </w:pPr>
            <w:r w:rsidRPr="00B36834">
              <w:rPr>
                <w:rFonts w:ascii="Arial" w:hAnsi="Arial" w:cs="Arial"/>
                <w:sz w:val="24"/>
                <w:szCs w:val="24"/>
                <w:lang w:val="cy-GB"/>
              </w:rPr>
              <w:t>4</w:t>
            </w:r>
          </w:p>
        </w:tc>
        <w:tc>
          <w:tcPr>
            <w:tcW w:w="7938" w:type="dxa"/>
          </w:tcPr>
          <w:p w:rsidR="00383121" w:rsidRPr="00B36834" w:rsidRDefault="00B36834" w:rsidP="00DA57CE">
            <w:pPr>
              <w:rPr>
                <w:rFonts w:ascii="Arial" w:hAnsi="Arial" w:cs="Arial"/>
                <w:sz w:val="24"/>
                <w:szCs w:val="24"/>
                <w:lang w:val="cy-GB"/>
              </w:rPr>
            </w:pPr>
            <w:r>
              <w:rPr>
                <w:rFonts w:ascii="Arial" w:hAnsi="Arial" w:cs="Arial"/>
                <w:sz w:val="24"/>
                <w:szCs w:val="24"/>
                <w:lang w:val="cy-GB"/>
              </w:rPr>
              <w:t>Grŵp Gorchwyl a Gorffen Rhanddeiliaid a</w:t>
            </w:r>
            <w:r w:rsidR="00EF46C5">
              <w:rPr>
                <w:rFonts w:ascii="Arial" w:hAnsi="Arial" w:cs="Arial"/>
                <w:sz w:val="24"/>
                <w:szCs w:val="24"/>
                <w:lang w:val="cy-GB"/>
              </w:rPr>
              <w:t>’u Cylch Gorchwyl</w:t>
            </w:r>
          </w:p>
          <w:p w:rsidR="005A2C92" w:rsidRPr="00B36834" w:rsidRDefault="005A2C92" w:rsidP="00DA57CE">
            <w:pPr>
              <w:rPr>
                <w:rFonts w:ascii="Arial" w:hAnsi="Arial" w:cs="Arial"/>
                <w:sz w:val="24"/>
                <w:szCs w:val="24"/>
                <w:lang w:val="cy-GB"/>
              </w:rPr>
            </w:pPr>
            <w:r w:rsidRPr="00B36834">
              <w:rPr>
                <w:rFonts w:ascii="Arial" w:hAnsi="Arial" w:cs="Arial"/>
                <w:sz w:val="24"/>
                <w:szCs w:val="24"/>
                <w:lang w:val="cy-GB"/>
              </w:rPr>
              <w:t>Model</w:t>
            </w:r>
            <w:r w:rsidR="00EF46C5">
              <w:rPr>
                <w:rFonts w:ascii="Arial" w:hAnsi="Arial" w:cs="Arial"/>
                <w:sz w:val="24"/>
                <w:szCs w:val="24"/>
                <w:lang w:val="cy-GB"/>
              </w:rPr>
              <w:t xml:space="preserve"> Arweinyddiaeth</w:t>
            </w:r>
          </w:p>
        </w:tc>
      </w:tr>
      <w:tr w:rsidR="00383121" w:rsidRPr="00B36834" w:rsidTr="003029A1">
        <w:tc>
          <w:tcPr>
            <w:tcW w:w="1242" w:type="dxa"/>
          </w:tcPr>
          <w:p w:rsidR="00383121" w:rsidRPr="00B36834" w:rsidRDefault="00383121">
            <w:pPr>
              <w:rPr>
                <w:rFonts w:ascii="Arial" w:hAnsi="Arial" w:cs="Arial"/>
                <w:sz w:val="24"/>
                <w:szCs w:val="24"/>
                <w:lang w:val="cy-GB"/>
              </w:rPr>
            </w:pPr>
            <w:r w:rsidRPr="00B36834">
              <w:rPr>
                <w:rFonts w:ascii="Arial" w:hAnsi="Arial" w:cs="Arial"/>
                <w:sz w:val="24"/>
                <w:szCs w:val="24"/>
                <w:lang w:val="cy-GB"/>
              </w:rPr>
              <w:t>5</w:t>
            </w:r>
          </w:p>
        </w:tc>
        <w:tc>
          <w:tcPr>
            <w:tcW w:w="7938" w:type="dxa"/>
          </w:tcPr>
          <w:p w:rsidR="00383121" w:rsidRPr="00B36834" w:rsidRDefault="00EF46C5" w:rsidP="00DA57CE">
            <w:pPr>
              <w:rPr>
                <w:rFonts w:ascii="Arial" w:hAnsi="Arial" w:cs="Arial"/>
                <w:sz w:val="24"/>
                <w:szCs w:val="24"/>
                <w:lang w:val="cy-GB"/>
              </w:rPr>
            </w:pPr>
            <w:r>
              <w:rPr>
                <w:rFonts w:ascii="Arial" w:hAnsi="Arial" w:cs="Arial"/>
                <w:sz w:val="24"/>
                <w:szCs w:val="24"/>
                <w:lang w:val="cy-GB"/>
              </w:rPr>
              <w:t xml:space="preserve">Y Gymraeg – </w:t>
            </w:r>
            <w:r w:rsidR="0080494F">
              <w:rPr>
                <w:rFonts w:ascii="Arial" w:hAnsi="Arial" w:cs="Arial"/>
                <w:sz w:val="24"/>
                <w:szCs w:val="24"/>
                <w:lang w:val="cy-GB"/>
              </w:rPr>
              <w:t xml:space="preserve">y </w:t>
            </w:r>
            <w:r>
              <w:rPr>
                <w:rFonts w:ascii="Arial" w:hAnsi="Arial" w:cs="Arial"/>
                <w:sz w:val="24"/>
                <w:szCs w:val="24"/>
                <w:lang w:val="cy-GB"/>
              </w:rPr>
              <w:t>camau nesaf</w:t>
            </w:r>
          </w:p>
        </w:tc>
      </w:tr>
      <w:tr w:rsidR="00383121" w:rsidRPr="00B36834" w:rsidTr="003029A1">
        <w:tc>
          <w:tcPr>
            <w:tcW w:w="1242" w:type="dxa"/>
          </w:tcPr>
          <w:p w:rsidR="00383121" w:rsidRPr="00B36834" w:rsidRDefault="00383121">
            <w:pPr>
              <w:rPr>
                <w:rFonts w:ascii="Arial" w:hAnsi="Arial" w:cs="Arial"/>
                <w:sz w:val="24"/>
                <w:szCs w:val="24"/>
                <w:lang w:val="cy-GB"/>
              </w:rPr>
            </w:pPr>
            <w:r w:rsidRPr="00B36834">
              <w:rPr>
                <w:rFonts w:ascii="Arial" w:hAnsi="Arial" w:cs="Arial"/>
                <w:sz w:val="24"/>
                <w:szCs w:val="24"/>
                <w:lang w:val="cy-GB"/>
              </w:rPr>
              <w:t>6</w:t>
            </w:r>
          </w:p>
        </w:tc>
        <w:tc>
          <w:tcPr>
            <w:tcW w:w="7938" w:type="dxa"/>
          </w:tcPr>
          <w:p w:rsidR="00383121" w:rsidRPr="00B36834" w:rsidRDefault="00EF46C5">
            <w:pPr>
              <w:rPr>
                <w:rFonts w:ascii="Arial" w:hAnsi="Arial" w:cs="Arial"/>
                <w:sz w:val="24"/>
                <w:szCs w:val="24"/>
                <w:lang w:val="cy-GB"/>
              </w:rPr>
            </w:pPr>
            <w:r>
              <w:rPr>
                <w:rFonts w:ascii="Arial" w:hAnsi="Arial" w:cs="Arial"/>
                <w:sz w:val="24"/>
                <w:szCs w:val="24"/>
                <w:lang w:val="cy-GB"/>
              </w:rPr>
              <w:t>Cymorth i rai</w:t>
            </w:r>
            <w:r w:rsidR="005A2C92" w:rsidRPr="00B36834">
              <w:rPr>
                <w:rFonts w:ascii="Arial" w:hAnsi="Arial" w:cs="Arial"/>
                <w:sz w:val="24"/>
                <w:szCs w:val="24"/>
                <w:lang w:val="cy-GB"/>
              </w:rPr>
              <w:t xml:space="preserve"> 18-25 </w:t>
            </w:r>
            <w:r>
              <w:rPr>
                <w:rFonts w:ascii="Arial" w:hAnsi="Arial" w:cs="Arial"/>
                <w:sz w:val="24"/>
                <w:szCs w:val="24"/>
                <w:lang w:val="cy-GB"/>
              </w:rPr>
              <w:t>oed</w:t>
            </w:r>
          </w:p>
        </w:tc>
      </w:tr>
      <w:tr w:rsidR="00383121" w:rsidRPr="00B36834" w:rsidTr="003029A1">
        <w:tc>
          <w:tcPr>
            <w:tcW w:w="1242" w:type="dxa"/>
          </w:tcPr>
          <w:p w:rsidR="00383121" w:rsidRPr="00B36834" w:rsidRDefault="00383121">
            <w:pPr>
              <w:rPr>
                <w:rFonts w:ascii="Arial" w:hAnsi="Arial" w:cs="Arial"/>
                <w:sz w:val="24"/>
                <w:szCs w:val="24"/>
                <w:lang w:val="cy-GB"/>
              </w:rPr>
            </w:pPr>
            <w:r w:rsidRPr="00B36834">
              <w:rPr>
                <w:rFonts w:ascii="Arial" w:hAnsi="Arial" w:cs="Arial"/>
                <w:sz w:val="24"/>
                <w:szCs w:val="24"/>
                <w:lang w:val="cy-GB"/>
              </w:rPr>
              <w:t>7</w:t>
            </w:r>
          </w:p>
        </w:tc>
        <w:tc>
          <w:tcPr>
            <w:tcW w:w="7938" w:type="dxa"/>
          </w:tcPr>
          <w:p w:rsidR="00383121" w:rsidRPr="00B36834" w:rsidRDefault="00EF46C5">
            <w:pPr>
              <w:rPr>
                <w:rFonts w:ascii="Arial" w:hAnsi="Arial" w:cs="Arial"/>
                <w:sz w:val="24"/>
                <w:szCs w:val="24"/>
                <w:lang w:val="cy-GB"/>
              </w:rPr>
            </w:pPr>
            <w:r>
              <w:rPr>
                <w:rFonts w:ascii="Arial" w:hAnsi="Arial" w:cs="Arial"/>
                <w:sz w:val="24"/>
                <w:szCs w:val="24"/>
                <w:lang w:val="cy-GB"/>
              </w:rPr>
              <w:t xml:space="preserve">Ymgynghoriad ar y </w:t>
            </w:r>
            <w:r w:rsidR="005A2C92" w:rsidRPr="00B36834">
              <w:rPr>
                <w:rFonts w:ascii="Arial" w:hAnsi="Arial" w:cs="Arial"/>
                <w:sz w:val="24"/>
                <w:szCs w:val="24"/>
                <w:lang w:val="cy-GB"/>
              </w:rPr>
              <w:t>Cod</w:t>
            </w:r>
            <w:r>
              <w:rPr>
                <w:rFonts w:ascii="Arial" w:hAnsi="Arial" w:cs="Arial"/>
                <w:sz w:val="24"/>
                <w:szCs w:val="24"/>
                <w:lang w:val="cy-GB"/>
              </w:rPr>
              <w:t xml:space="preserve"> Ymddygiad Proffesiynol ac Ymarfer ar gyfe</w:t>
            </w:r>
            <w:r w:rsidR="005A2C92" w:rsidRPr="00B36834">
              <w:rPr>
                <w:rFonts w:ascii="Arial" w:hAnsi="Arial" w:cs="Arial"/>
                <w:sz w:val="24"/>
                <w:szCs w:val="24"/>
                <w:lang w:val="cy-GB"/>
              </w:rPr>
              <w:t xml:space="preserve">r </w:t>
            </w:r>
            <w:r>
              <w:rPr>
                <w:rFonts w:ascii="Arial" w:hAnsi="Arial" w:cs="Arial"/>
                <w:sz w:val="24"/>
                <w:szCs w:val="24"/>
                <w:lang w:val="cy-GB"/>
              </w:rPr>
              <w:t>rhai sy’n cofrestru</w:t>
            </w:r>
          </w:p>
        </w:tc>
      </w:tr>
      <w:tr w:rsidR="005A2C92" w:rsidRPr="00B36834" w:rsidTr="003029A1">
        <w:tc>
          <w:tcPr>
            <w:tcW w:w="1242" w:type="dxa"/>
          </w:tcPr>
          <w:p w:rsidR="005A2C92" w:rsidRPr="00B36834" w:rsidRDefault="005A2C92">
            <w:pPr>
              <w:rPr>
                <w:rFonts w:ascii="Arial" w:hAnsi="Arial" w:cs="Arial"/>
                <w:sz w:val="24"/>
                <w:szCs w:val="24"/>
                <w:lang w:val="cy-GB"/>
              </w:rPr>
            </w:pPr>
            <w:r w:rsidRPr="00B36834">
              <w:rPr>
                <w:rFonts w:ascii="Arial" w:hAnsi="Arial" w:cs="Arial"/>
                <w:sz w:val="24"/>
                <w:szCs w:val="24"/>
                <w:lang w:val="cy-GB"/>
              </w:rPr>
              <w:t>8</w:t>
            </w:r>
          </w:p>
        </w:tc>
        <w:tc>
          <w:tcPr>
            <w:tcW w:w="7938" w:type="dxa"/>
          </w:tcPr>
          <w:p w:rsidR="005A2C92" w:rsidRPr="00B36834" w:rsidRDefault="00EF46C5">
            <w:pPr>
              <w:rPr>
                <w:rFonts w:ascii="Arial" w:hAnsi="Arial" w:cs="Arial"/>
                <w:sz w:val="24"/>
                <w:szCs w:val="24"/>
                <w:lang w:val="cy-GB"/>
              </w:rPr>
            </w:pPr>
            <w:r>
              <w:rPr>
                <w:rFonts w:ascii="Arial" w:hAnsi="Arial" w:cs="Arial"/>
                <w:sz w:val="24"/>
                <w:szCs w:val="24"/>
                <w:lang w:val="cy-GB"/>
              </w:rPr>
              <w:t xml:space="preserve">Diweddariad gan Lywodraeth Cymru </w:t>
            </w:r>
          </w:p>
        </w:tc>
      </w:tr>
      <w:tr w:rsidR="005A2C92" w:rsidRPr="00B36834" w:rsidTr="003029A1">
        <w:tc>
          <w:tcPr>
            <w:tcW w:w="1242" w:type="dxa"/>
          </w:tcPr>
          <w:p w:rsidR="005A2C92" w:rsidRPr="00B36834" w:rsidRDefault="005A2C92">
            <w:pPr>
              <w:rPr>
                <w:rFonts w:ascii="Arial" w:hAnsi="Arial" w:cs="Arial"/>
                <w:sz w:val="24"/>
                <w:szCs w:val="24"/>
                <w:lang w:val="cy-GB"/>
              </w:rPr>
            </w:pPr>
            <w:r w:rsidRPr="00B36834">
              <w:rPr>
                <w:rFonts w:ascii="Arial" w:hAnsi="Arial" w:cs="Arial"/>
                <w:sz w:val="24"/>
                <w:szCs w:val="24"/>
                <w:lang w:val="cy-GB"/>
              </w:rPr>
              <w:t>9</w:t>
            </w:r>
          </w:p>
        </w:tc>
        <w:tc>
          <w:tcPr>
            <w:tcW w:w="7938" w:type="dxa"/>
          </w:tcPr>
          <w:p w:rsidR="005A2C92" w:rsidRPr="00B36834" w:rsidRDefault="00EF46C5">
            <w:pPr>
              <w:rPr>
                <w:rFonts w:ascii="Arial" w:hAnsi="Arial" w:cs="Arial"/>
                <w:sz w:val="24"/>
                <w:szCs w:val="24"/>
                <w:lang w:val="cy-GB"/>
              </w:rPr>
            </w:pPr>
            <w:r>
              <w:rPr>
                <w:rFonts w:ascii="Arial" w:hAnsi="Arial" w:cs="Arial"/>
                <w:sz w:val="24"/>
                <w:szCs w:val="24"/>
                <w:lang w:val="cy-GB"/>
              </w:rPr>
              <w:t>Asesiadau Digonolrwydd Chwarae</w:t>
            </w:r>
            <w:r w:rsidR="005A2C92" w:rsidRPr="00B36834">
              <w:rPr>
                <w:rFonts w:ascii="Arial" w:hAnsi="Arial" w:cs="Arial"/>
                <w:sz w:val="24"/>
                <w:szCs w:val="24"/>
                <w:lang w:val="cy-GB"/>
              </w:rPr>
              <w:t xml:space="preserve"> – </w:t>
            </w:r>
            <w:r>
              <w:rPr>
                <w:rFonts w:ascii="Arial" w:hAnsi="Arial" w:cs="Arial"/>
                <w:sz w:val="24"/>
                <w:szCs w:val="24"/>
                <w:lang w:val="cy-GB"/>
              </w:rPr>
              <w:t xml:space="preserve">diweddariad </w:t>
            </w:r>
            <w:r w:rsidR="0080494F">
              <w:rPr>
                <w:rFonts w:ascii="Arial" w:hAnsi="Arial" w:cs="Arial"/>
                <w:sz w:val="24"/>
                <w:szCs w:val="24"/>
                <w:lang w:val="cy-GB"/>
              </w:rPr>
              <w:t>ar</w:t>
            </w:r>
            <w:r>
              <w:rPr>
                <w:rFonts w:ascii="Arial" w:hAnsi="Arial" w:cs="Arial"/>
                <w:sz w:val="24"/>
                <w:szCs w:val="24"/>
                <w:lang w:val="cy-GB"/>
              </w:rPr>
              <w:t xml:space="preserve"> drafodaethau </w:t>
            </w:r>
            <w:proofErr w:type="spellStart"/>
            <w:r w:rsidR="005A2C92" w:rsidRPr="00B36834">
              <w:rPr>
                <w:rFonts w:ascii="Arial" w:hAnsi="Arial" w:cs="Arial"/>
                <w:sz w:val="24"/>
                <w:szCs w:val="24"/>
                <w:lang w:val="cy-GB"/>
              </w:rPr>
              <w:t>Keith</w:t>
            </w:r>
            <w:proofErr w:type="spellEnd"/>
          </w:p>
        </w:tc>
      </w:tr>
      <w:tr w:rsidR="005A2C92" w:rsidRPr="00B36834" w:rsidTr="003029A1">
        <w:tc>
          <w:tcPr>
            <w:tcW w:w="1242" w:type="dxa"/>
          </w:tcPr>
          <w:p w:rsidR="005A2C92" w:rsidRPr="00B36834" w:rsidRDefault="005A2C92">
            <w:pPr>
              <w:rPr>
                <w:rFonts w:ascii="Arial" w:hAnsi="Arial" w:cs="Arial"/>
                <w:sz w:val="24"/>
                <w:szCs w:val="24"/>
                <w:lang w:val="cy-GB"/>
              </w:rPr>
            </w:pPr>
            <w:r w:rsidRPr="00B36834">
              <w:rPr>
                <w:rFonts w:ascii="Arial" w:hAnsi="Arial" w:cs="Arial"/>
                <w:sz w:val="24"/>
                <w:szCs w:val="24"/>
                <w:lang w:val="cy-GB"/>
              </w:rPr>
              <w:t>10</w:t>
            </w:r>
          </w:p>
        </w:tc>
        <w:tc>
          <w:tcPr>
            <w:tcW w:w="7938" w:type="dxa"/>
          </w:tcPr>
          <w:p w:rsidR="005A2C92" w:rsidRPr="00B36834" w:rsidRDefault="00EF46C5">
            <w:pPr>
              <w:rPr>
                <w:rFonts w:ascii="Arial" w:hAnsi="Arial" w:cs="Arial"/>
                <w:sz w:val="24"/>
                <w:szCs w:val="24"/>
                <w:lang w:val="cy-GB"/>
              </w:rPr>
            </w:pPr>
            <w:r>
              <w:rPr>
                <w:rFonts w:ascii="Arial" w:hAnsi="Arial" w:cs="Arial"/>
                <w:sz w:val="24"/>
                <w:szCs w:val="24"/>
                <w:lang w:val="cy-GB"/>
              </w:rPr>
              <w:t xml:space="preserve">Bwrdd Prosiect Ieuenctid Newydd ar Lesiant Emosiynol ac Iechyd Meddwl </w:t>
            </w:r>
          </w:p>
        </w:tc>
      </w:tr>
      <w:tr w:rsidR="005A2C92" w:rsidRPr="00B36834" w:rsidTr="003029A1">
        <w:tc>
          <w:tcPr>
            <w:tcW w:w="1242" w:type="dxa"/>
          </w:tcPr>
          <w:p w:rsidR="005A2C92" w:rsidRPr="00B36834" w:rsidRDefault="005A2C92">
            <w:pPr>
              <w:rPr>
                <w:rFonts w:ascii="Arial" w:hAnsi="Arial" w:cs="Arial"/>
                <w:sz w:val="24"/>
                <w:szCs w:val="24"/>
                <w:lang w:val="cy-GB"/>
              </w:rPr>
            </w:pPr>
            <w:r w:rsidRPr="00B36834">
              <w:rPr>
                <w:rFonts w:ascii="Arial" w:hAnsi="Arial" w:cs="Arial"/>
                <w:sz w:val="24"/>
                <w:szCs w:val="24"/>
                <w:lang w:val="cy-GB"/>
              </w:rPr>
              <w:t>11</w:t>
            </w:r>
          </w:p>
        </w:tc>
        <w:tc>
          <w:tcPr>
            <w:tcW w:w="7938" w:type="dxa"/>
          </w:tcPr>
          <w:p w:rsidR="005A2C92" w:rsidRPr="00B36834" w:rsidRDefault="00EF46C5">
            <w:pPr>
              <w:rPr>
                <w:rFonts w:ascii="Arial" w:hAnsi="Arial" w:cs="Arial"/>
                <w:sz w:val="24"/>
                <w:szCs w:val="24"/>
                <w:lang w:val="cy-GB"/>
              </w:rPr>
            </w:pPr>
            <w:r>
              <w:rPr>
                <w:rFonts w:ascii="Arial" w:hAnsi="Arial" w:cs="Arial"/>
                <w:sz w:val="24"/>
                <w:szCs w:val="24"/>
                <w:lang w:val="cy-GB"/>
              </w:rPr>
              <w:t>Gwobr Ansawdd</w:t>
            </w:r>
          </w:p>
        </w:tc>
      </w:tr>
      <w:tr w:rsidR="005A2C92" w:rsidRPr="00B36834" w:rsidTr="003029A1">
        <w:tc>
          <w:tcPr>
            <w:tcW w:w="1242" w:type="dxa"/>
          </w:tcPr>
          <w:p w:rsidR="005A2C92" w:rsidRPr="00B36834" w:rsidRDefault="005A2C92">
            <w:pPr>
              <w:rPr>
                <w:rFonts w:ascii="Arial" w:hAnsi="Arial" w:cs="Arial"/>
                <w:sz w:val="24"/>
                <w:szCs w:val="24"/>
                <w:lang w:val="cy-GB"/>
              </w:rPr>
            </w:pPr>
            <w:r w:rsidRPr="00B36834">
              <w:rPr>
                <w:rFonts w:ascii="Arial" w:hAnsi="Arial" w:cs="Arial"/>
                <w:sz w:val="24"/>
                <w:szCs w:val="24"/>
                <w:lang w:val="cy-GB"/>
              </w:rPr>
              <w:t>12</w:t>
            </w:r>
          </w:p>
        </w:tc>
        <w:tc>
          <w:tcPr>
            <w:tcW w:w="7938" w:type="dxa"/>
          </w:tcPr>
          <w:p w:rsidR="005A2C92" w:rsidRPr="00B36834" w:rsidRDefault="00320868">
            <w:pPr>
              <w:rPr>
                <w:rFonts w:ascii="Arial" w:hAnsi="Arial" w:cs="Arial"/>
                <w:sz w:val="24"/>
                <w:szCs w:val="24"/>
                <w:lang w:val="cy-GB"/>
              </w:rPr>
            </w:pPr>
            <w:r>
              <w:rPr>
                <w:rFonts w:ascii="Arial" w:hAnsi="Arial" w:cs="Arial"/>
                <w:sz w:val="24"/>
                <w:szCs w:val="24"/>
                <w:lang w:val="cy-GB"/>
              </w:rPr>
              <w:t>Cyfarfodydd y Dyfodol ac Unrhyw Fater Arall</w:t>
            </w:r>
          </w:p>
        </w:tc>
      </w:tr>
    </w:tbl>
    <w:p w:rsidR="003029A1" w:rsidRPr="00B36834" w:rsidRDefault="003029A1" w:rsidP="003029A1">
      <w:pPr>
        <w:pStyle w:val="PlainText"/>
        <w:rPr>
          <w:lang w:val="cy-GB"/>
        </w:rPr>
      </w:pPr>
      <w:bookmarkStart w:id="1" w:name="cysill"/>
      <w:bookmarkEnd w:id="1"/>
    </w:p>
    <w:p w:rsidR="003029A1" w:rsidRPr="00B36834" w:rsidRDefault="00320868" w:rsidP="003029A1">
      <w:pPr>
        <w:pStyle w:val="PlainText"/>
        <w:rPr>
          <w:b/>
          <w:lang w:val="cy-GB"/>
        </w:rPr>
      </w:pPr>
      <w:r>
        <w:rPr>
          <w:b/>
          <w:lang w:val="cy-GB"/>
        </w:rPr>
        <w:t>Yn bresennol</w:t>
      </w:r>
    </w:p>
    <w:p w:rsidR="003029A1" w:rsidRPr="00B36834" w:rsidRDefault="003029A1" w:rsidP="003029A1">
      <w:pPr>
        <w:pStyle w:val="PlainText"/>
        <w:rPr>
          <w:lang w:val="cy-GB"/>
        </w:rPr>
      </w:pPr>
    </w:p>
    <w:tbl>
      <w:tblPr>
        <w:tblStyle w:val="TableGrid"/>
        <w:tblW w:w="0" w:type="auto"/>
        <w:tblLook w:val="04A0" w:firstRow="1" w:lastRow="0" w:firstColumn="1" w:lastColumn="0" w:noHBand="0" w:noVBand="1"/>
      </w:tblPr>
      <w:tblGrid>
        <w:gridCol w:w="3015"/>
        <w:gridCol w:w="6001"/>
      </w:tblGrid>
      <w:tr w:rsidR="003029A1" w:rsidRPr="00B36834" w:rsidTr="00320868">
        <w:tc>
          <w:tcPr>
            <w:tcW w:w="901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029A1" w:rsidRPr="00B36834" w:rsidRDefault="00320868" w:rsidP="000976F1">
            <w:pPr>
              <w:jc w:val="center"/>
              <w:rPr>
                <w:rFonts w:ascii="Arial" w:hAnsi="Arial" w:cs="Arial"/>
                <w:b/>
                <w:sz w:val="24"/>
                <w:szCs w:val="24"/>
                <w:lang w:val="cy-GB"/>
              </w:rPr>
            </w:pPr>
            <w:r>
              <w:rPr>
                <w:rFonts w:ascii="Arial" w:hAnsi="Arial" w:cs="Arial"/>
                <w:b/>
                <w:sz w:val="24"/>
                <w:szCs w:val="24"/>
                <w:lang w:val="cy-GB"/>
              </w:rPr>
              <w:t>Yn bresennol</w:t>
            </w:r>
            <w:r w:rsidR="003029A1" w:rsidRPr="00B36834">
              <w:rPr>
                <w:rFonts w:ascii="Arial" w:hAnsi="Arial" w:cs="Arial"/>
                <w:b/>
                <w:sz w:val="24"/>
                <w:szCs w:val="24"/>
                <w:lang w:val="cy-GB"/>
              </w:rPr>
              <w:t xml:space="preserve"> – </w:t>
            </w:r>
            <w:r>
              <w:rPr>
                <w:rFonts w:ascii="Arial" w:hAnsi="Arial" w:cs="Arial"/>
                <w:b/>
                <w:sz w:val="24"/>
                <w:szCs w:val="24"/>
                <w:lang w:val="cy-GB"/>
              </w:rPr>
              <w:t>Aelodau</w:t>
            </w:r>
          </w:p>
        </w:tc>
      </w:tr>
      <w:tr w:rsidR="003029A1" w:rsidRPr="00B36834" w:rsidTr="00320868">
        <w:tc>
          <w:tcPr>
            <w:tcW w:w="3015" w:type="dxa"/>
            <w:tcBorders>
              <w:top w:val="single" w:sz="4" w:space="0" w:color="auto"/>
              <w:left w:val="single" w:sz="4" w:space="0" w:color="auto"/>
              <w:bottom w:val="single" w:sz="4" w:space="0" w:color="auto"/>
              <w:right w:val="single" w:sz="4" w:space="0" w:color="auto"/>
            </w:tcBorders>
            <w:hideMark/>
          </w:tcPr>
          <w:p w:rsidR="003029A1" w:rsidRPr="00B36834" w:rsidRDefault="00320868" w:rsidP="000976F1">
            <w:pPr>
              <w:rPr>
                <w:rFonts w:ascii="Arial" w:hAnsi="Arial" w:cs="Arial"/>
                <w:b/>
                <w:sz w:val="24"/>
                <w:szCs w:val="24"/>
                <w:lang w:val="cy-GB"/>
              </w:rPr>
            </w:pPr>
            <w:r>
              <w:rPr>
                <w:rFonts w:ascii="Arial" w:hAnsi="Arial" w:cs="Arial"/>
                <w:b/>
                <w:sz w:val="24"/>
                <w:szCs w:val="24"/>
                <w:lang w:val="cy-GB"/>
              </w:rPr>
              <w:t>Enw</w:t>
            </w:r>
          </w:p>
        </w:tc>
        <w:tc>
          <w:tcPr>
            <w:tcW w:w="6001" w:type="dxa"/>
            <w:tcBorders>
              <w:top w:val="single" w:sz="4" w:space="0" w:color="auto"/>
              <w:left w:val="single" w:sz="4" w:space="0" w:color="auto"/>
              <w:bottom w:val="single" w:sz="4" w:space="0" w:color="auto"/>
              <w:right w:val="single" w:sz="4" w:space="0" w:color="auto"/>
            </w:tcBorders>
            <w:hideMark/>
          </w:tcPr>
          <w:p w:rsidR="003029A1" w:rsidRPr="00B36834" w:rsidRDefault="00320868" w:rsidP="000976F1">
            <w:pPr>
              <w:rPr>
                <w:rFonts w:ascii="Arial" w:hAnsi="Arial" w:cs="Arial"/>
                <w:b/>
                <w:sz w:val="24"/>
                <w:szCs w:val="24"/>
                <w:lang w:val="cy-GB"/>
              </w:rPr>
            </w:pPr>
            <w:r>
              <w:rPr>
                <w:rFonts w:ascii="Arial" w:hAnsi="Arial" w:cs="Arial"/>
                <w:b/>
                <w:sz w:val="24"/>
                <w:szCs w:val="24"/>
                <w:lang w:val="cy-GB"/>
              </w:rPr>
              <w:t>Rôl</w:t>
            </w:r>
          </w:p>
        </w:tc>
      </w:tr>
      <w:tr w:rsidR="00320868" w:rsidRPr="00B36834" w:rsidTr="00320868">
        <w:tc>
          <w:tcPr>
            <w:tcW w:w="3015" w:type="dxa"/>
            <w:tcBorders>
              <w:top w:val="single" w:sz="4" w:space="0" w:color="auto"/>
              <w:left w:val="single" w:sz="4" w:space="0" w:color="auto"/>
              <w:bottom w:val="single" w:sz="4" w:space="0" w:color="auto"/>
              <w:right w:val="single" w:sz="4" w:space="0" w:color="auto"/>
            </w:tcBorders>
          </w:tcPr>
          <w:p w:rsidR="00320868" w:rsidRPr="00B36834" w:rsidRDefault="00320868" w:rsidP="00320868">
            <w:pPr>
              <w:rPr>
                <w:rFonts w:ascii="Arial" w:hAnsi="Arial" w:cs="Arial"/>
                <w:sz w:val="24"/>
                <w:szCs w:val="24"/>
                <w:lang w:val="cy-GB"/>
              </w:rPr>
            </w:pPr>
            <w:proofErr w:type="spellStart"/>
            <w:r w:rsidRPr="00B36834">
              <w:rPr>
                <w:rFonts w:ascii="Arial" w:hAnsi="Arial" w:cs="Arial"/>
                <w:sz w:val="24"/>
                <w:szCs w:val="24"/>
                <w:lang w:val="cy-GB"/>
              </w:rPr>
              <w:t>Keith</w:t>
            </w:r>
            <w:proofErr w:type="spellEnd"/>
            <w:r w:rsidRPr="00B36834">
              <w:rPr>
                <w:rFonts w:ascii="Arial" w:hAnsi="Arial" w:cs="Arial"/>
                <w:sz w:val="24"/>
                <w:szCs w:val="24"/>
                <w:lang w:val="cy-GB"/>
              </w:rPr>
              <w:t xml:space="preserve"> </w:t>
            </w:r>
            <w:proofErr w:type="spellStart"/>
            <w:r w:rsidRPr="00B36834">
              <w:rPr>
                <w:rFonts w:ascii="Arial" w:hAnsi="Arial" w:cs="Arial"/>
                <w:sz w:val="24"/>
                <w:szCs w:val="24"/>
                <w:lang w:val="cy-GB"/>
              </w:rPr>
              <w:t>Towler</w:t>
            </w:r>
            <w:proofErr w:type="spellEnd"/>
            <w:r w:rsidRPr="00B36834">
              <w:rPr>
                <w:rFonts w:ascii="Arial" w:hAnsi="Arial" w:cs="Arial"/>
                <w:sz w:val="24"/>
                <w:szCs w:val="24"/>
                <w:lang w:val="cy-GB"/>
              </w:rPr>
              <w:t xml:space="preserve"> (KT) </w:t>
            </w:r>
          </w:p>
        </w:tc>
        <w:tc>
          <w:tcPr>
            <w:tcW w:w="6001" w:type="dxa"/>
            <w:tcBorders>
              <w:top w:val="single" w:sz="4" w:space="0" w:color="auto"/>
              <w:left w:val="single" w:sz="4" w:space="0" w:color="auto"/>
              <w:bottom w:val="single" w:sz="4" w:space="0" w:color="auto"/>
              <w:right w:val="single" w:sz="4" w:space="0" w:color="auto"/>
            </w:tcBorders>
          </w:tcPr>
          <w:p w:rsidR="00320868" w:rsidRPr="00320868" w:rsidRDefault="00320868" w:rsidP="00320868">
            <w:pPr>
              <w:rPr>
                <w:rFonts w:ascii="Arial" w:hAnsi="Arial" w:cs="Arial"/>
                <w:sz w:val="24"/>
                <w:lang w:val="cy-GB"/>
              </w:rPr>
            </w:pPr>
            <w:r w:rsidRPr="00320868">
              <w:rPr>
                <w:rFonts w:ascii="Arial" w:hAnsi="Arial" w:cs="Arial"/>
                <w:sz w:val="24"/>
                <w:lang w:val="cy-GB"/>
              </w:rPr>
              <w:t xml:space="preserve">Cadeirydd y Bwrdd Gwaith Ieuenctid Interim </w:t>
            </w:r>
          </w:p>
        </w:tc>
      </w:tr>
      <w:tr w:rsidR="00320868" w:rsidRPr="00B36834" w:rsidTr="00320868">
        <w:tc>
          <w:tcPr>
            <w:tcW w:w="3015" w:type="dxa"/>
            <w:tcBorders>
              <w:top w:val="single" w:sz="4" w:space="0" w:color="auto"/>
              <w:left w:val="single" w:sz="4" w:space="0" w:color="auto"/>
              <w:bottom w:val="single" w:sz="4" w:space="0" w:color="auto"/>
              <w:right w:val="single" w:sz="4" w:space="0" w:color="auto"/>
            </w:tcBorders>
          </w:tcPr>
          <w:p w:rsidR="00320868" w:rsidRPr="00B36834" w:rsidRDefault="00320868" w:rsidP="00320868">
            <w:pPr>
              <w:rPr>
                <w:rFonts w:ascii="Arial" w:hAnsi="Arial" w:cs="Arial"/>
                <w:sz w:val="24"/>
                <w:szCs w:val="24"/>
                <w:lang w:val="cy-GB"/>
              </w:rPr>
            </w:pPr>
            <w:proofErr w:type="spellStart"/>
            <w:r w:rsidRPr="00B36834">
              <w:rPr>
                <w:rFonts w:ascii="Arial" w:hAnsi="Arial" w:cs="Arial"/>
                <w:sz w:val="24"/>
                <w:szCs w:val="24"/>
                <w:lang w:val="cy-GB"/>
              </w:rPr>
              <w:t>Dusty</w:t>
            </w:r>
            <w:proofErr w:type="spellEnd"/>
            <w:r w:rsidRPr="00B36834">
              <w:rPr>
                <w:rFonts w:ascii="Arial" w:hAnsi="Arial" w:cs="Arial"/>
                <w:sz w:val="24"/>
                <w:szCs w:val="24"/>
                <w:lang w:val="cy-GB"/>
              </w:rPr>
              <w:t xml:space="preserve"> Kennedy (DK) </w:t>
            </w:r>
          </w:p>
        </w:tc>
        <w:tc>
          <w:tcPr>
            <w:tcW w:w="6001" w:type="dxa"/>
            <w:tcBorders>
              <w:top w:val="single" w:sz="4" w:space="0" w:color="auto"/>
              <w:left w:val="single" w:sz="4" w:space="0" w:color="auto"/>
              <w:bottom w:val="single" w:sz="4" w:space="0" w:color="auto"/>
              <w:right w:val="single" w:sz="4" w:space="0" w:color="auto"/>
            </w:tcBorders>
          </w:tcPr>
          <w:p w:rsidR="00320868" w:rsidRPr="00320868" w:rsidRDefault="00320868" w:rsidP="00320868">
            <w:pPr>
              <w:rPr>
                <w:rFonts w:ascii="Arial" w:hAnsi="Arial" w:cs="Arial"/>
                <w:sz w:val="24"/>
                <w:lang w:val="cy-GB"/>
              </w:rPr>
            </w:pPr>
            <w:r w:rsidRPr="00320868">
              <w:rPr>
                <w:rFonts w:ascii="Arial" w:hAnsi="Arial" w:cs="Arial"/>
                <w:sz w:val="24"/>
                <w:lang w:val="cy-GB"/>
              </w:rPr>
              <w:t>Arweinydd Rhaglen Genedlaethol – Rhaglen Camau Cynnar Gyda’n Gilydd, Iechyd Cyhoeddus Cymru</w:t>
            </w:r>
          </w:p>
        </w:tc>
      </w:tr>
      <w:tr w:rsidR="00320868" w:rsidRPr="00B36834" w:rsidTr="00320868">
        <w:tc>
          <w:tcPr>
            <w:tcW w:w="3015" w:type="dxa"/>
            <w:tcBorders>
              <w:top w:val="single" w:sz="4" w:space="0" w:color="auto"/>
              <w:left w:val="single" w:sz="4" w:space="0" w:color="auto"/>
              <w:bottom w:val="single" w:sz="4" w:space="0" w:color="auto"/>
              <w:right w:val="single" w:sz="4" w:space="0" w:color="auto"/>
            </w:tcBorders>
          </w:tcPr>
          <w:p w:rsidR="00320868" w:rsidRPr="00B36834" w:rsidRDefault="00320868" w:rsidP="00320868">
            <w:pPr>
              <w:rPr>
                <w:rFonts w:ascii="Arial" w:hAnsi="Arial" w:cs="Arial"/>
                <w:sz w:val="24"/>
                <w:szCs w:val="24"/>
                <w:lang w:val="cy-GB"/>
              </w:rPr>
            </w:pPr>
            <w:proofErr w:type="spellStart"/>
            <w:r w:rsidRPr="00B36834">
              <w:rPr>
                <w:rFonts w:ascii="Arial" w:hAnsi="Arial" w:cs="Arial"/>
                <w:sz w:val="24"/>
                <w:szCs w:val="24"/>
                <w:lang w:val="cy-GB"/>
              </w:rPr>
              <w:t>Sharon</w:t>
            </w:r>
            <w:proofErr w:type="spellEnd"/>
            <w:r w:rsidRPr="00B36834">
              <w:rPr>
                <w:rFonts w:ascii="Arial" w:hAnsi="Arial" w:cs="Arial"/>
                <w:sz w:val="24"/>
                <w:szCs w:val="24"/>
                <w:lang w:val="cy-GB"/>
              </w:rPr>
              <w:t xml:space="preserve"> </w:t>
            </w:r>
            <w:proofErr w:type="spellStart"/>
            <w:r w:rsidRPr="00B36834">
              <w:rPr>
                <w:rFonts w:ascii="Arial" w:hAnsi="Arial" w:cs="Arial"/>
                <w:sz w:val="24"/>
                <w:szCs w:val="24"/>
                <w:lang w:val="cy-GB"/>
              </w:rPr>
              <w:t>Lovell</w:t>
            </w:r>
            <w:proofErr w:type="spellEnd"/>
            <w:r w:rsidRPr="00B36834">
              <w:rPr>
                <w:rFonts w:ascii="Arial" w:hAnsi="Arial" w:cs="Arial"/>
                <w:sz w:val="24"/>
                <w:szCs w:val="24"/>
                <w:lang w:val="cy-GB"/>
              </w:rPr>
              <w:t xml:space="preserve"> (SL)</w:t>
            </w:r>
          </w:p>
        </w:tc>
        <w:tc>
          <w:tcPr>
            <w:tcW w:w="6001" w:type="dxa"/>
            <w:tcBorders>
              <w:top w:val="single" w:sz="4" w:space="0" w:color="auto"/>
              <w:left w:val="single" w:sz="4" w:space="0" w:color="auto"/>
              <w:bottom w:val="single" w:sz="4" w:space="0" w:color="auto"/>
              <w:right w:val="single" w:sz="4" w:space="0" w:color="auto"/>
            </w:tcBorders>
          </w:tcPr>
          <w:p w:rsidR="00320868" w:rsidRPr="00320868" w:rsidRDefault="00320868" w:rsidP="00320868">
            <w:pPr>
              <w:rPr>
                <w:rFonts w:ascii="Arial" w:hAnsi="Arial" w:cs="Arial"/>
                <w:sz w:val="24"/>
                <w:lang w:val="cy-GB"/>
              </w:rPr>
            </w:pPr>
            <w:r w:rsidRPr="00320868">
              <w:rPr>
                <w:rFonts w:ascii="Arial" w:hAnsi="Arial" w:cs="Arial"/>
                <w:sz w:val="24"/>
                <w:lang w:val="cy-GB"/>
              </w:rPr>
              <w:t>Cyfarwyddwr Gweithredol y Gwasanaeth Eiriolaeth Ieuenctid Cenedlaethol ac Is-gadeirydd Cyngor Cymreig y Gwasanaethau Ieuenctid Gwirfoddol (CWVYS)</w:t>
            </w:r>
          </w:p>
        </w:tc>
      </w:tr>
      <w:tr w:rsidR="00320868" w:rsidRPr="00B36834" w:rsidTr="00320868">
        <w:tc>
          <w:tcPr>
            <w:tcW w:w="3015" w:type="dxa"/>
            <w:tcBorders>
              <w:top w:val="single" w:sz="4" w:space="0" w:color="auto"/>
              <w:left w:val="single" w:sz="4" w:space="0" w:color="auto"/>
              <w:bottom w:val="single" w:sz="4" w:space="0" w:color="auto"/>
              <w:right w:val="single" w:sz="4" w:space="0" w:color="auto"/>
            </w:tcBorders>
          </w:tcPr>
          <w:p w:rsidR="00320868" w:rsidRPr="00B36834" w:rsidRDefault="00320868" w:rsidP="00320868">
            <w:pPr>
              <w:rPr>
                <w:rFonts w:ascii="Arial" w:hAnsi="Arial" w:cs="Arial"/>
                <w:sz w:val="24"/>
                <w:szCs w:val="24"/>
                <w:lang w:val="cy-GB"/>
              </w:rPr>
            </w:pPr>
            <w:r w:rsidRPr="00B36834">
              <w:rPr>
                <w:rFonts w:ascii="Arial" w:hAnsi="Arial" w:cs="Arial"/>
                <w:sz w:val="24"/>
                <w:szCs w:val="24"/>
                <w:lang w:val="cy-GB"/>
              </w:rPr>
              <w:t>Simon Stewart (SS)</w:t>
            </w:r>
          </w:p>
        </w:tc>
        <w:tc>
          <w:tcPr>
            <w:tcW w:w="6001" w:type="dxa"/>
            <w:tcBorders>
              <w:top w:val="single" w:sz="4" w:space="0" w:color="auto"/>
              <w:left w:val="single" w:sz="4" w:space="0" w:color="auto"/>
              <w:bottom w:val="single" w:sz="4" w:space="0" w:color="auto"/>
              <w:right w:val="single" w:sz="4" w:space="0" w:color="auto"/>
            </w:tcBorders>
          </w:tcPr>
          <w:p w:rsidR="00320868" w:rsidRPr="00320868" w:rsidRDefault="00320868" w:rsidP="00320868">
            <w:pPr>
              <w:rPr>
                <w:rFonts w:ascii="Arial" w:eastAsia="Times New Roman" w:hAnsi="Arial" w:cs="Arial"/>
                <w:sz w:val="24"/>
                <w:lang w:val="cy-GB" w:eastAsia="en-GB"/>
              </w:rPr>
            </w:pPr>
            <w:r w:rsidRPr="00320868">
              <w:rPr>
                <w:rFonts w:ascii="Arial" w:hAnsi="Arial" w:cs="Arial"/>
                <w:sz w:val="24"/>
                <w:lang w:val="cy-GB"/>
              </w:rPr>
              <w:t>Deon y Gyfadran Gwyddorau Cymdeithasol a Bywyd ym Mhrifysgol Glyndŵr Wrecsam</w:t>
            </w:r>
          </w:p>
        </w:tc>
      </w:tr>
      <w:tr w:rsidR="003029A1" w:rsidRPr="00B36834" w:rsidTr="00320868">
        <w:tc>
          <w:tcPr>
            <w:tcW w:w="3015" w:type="dxa"/>
            <w:tcBorders>
              <w:top w:val="single" w:sz="4" w:space="0" w:color="auto"/>
              <w:left w:val="single" w:sz="4" w:space="0" w:color="auto"/>
              <w:bottom w:val="single" w:sz="4" w:space="0" w:color="auto"/>
              <w:right w:val="single" w:sz="4" w:space="0" w:color="auto"/>
            </w:tcBorders>
          </w:tcPr>
          <w:p w:rsidR="003029A1" w:rsidRPr="00B36834" w:rsidRDefault="003029A1" w:rsidP="000976F1">
            <w:pPr>
              <w:rPr>
                <w:rFonts w:ascii="Arial" w:hAnsi="Arial" w:cs="Arial"/>
                <w:sz w:val="24"/>
                <w:szCs w:val="24"/>
                <w:lang w:val="cy-GB"/>
              </w:rPr>
            </w:pPr>
            <w:proofErr w:type="spellStart"/>
            <w:r w:rsidRPr="00B36834">
              <w:rPr>
                <w:rFonts w:ascii="Arial" w:hAnsi="Arial" w:cs="Arial"/>
                <w:sz w:val="24"/>
                <w:szCs w:val="24"/>
                <w:lang w:val="cy-GB"/>
              </w:rPr>
              <w:t>Joanne</w:t>
            </w:r>
            <w:proofErr w:type="spellEnd"/>
            <w:r w:rsidRPr="00B36834">
              <w:rPr>
                <w:rFonts w:ascii="Arial" w:hAnsi="Arial" w:cs="Arial"/>
                <w:sz w:val="24"/>
                <w:szCs w:val="24"/>
                <w:lang w:val="cy-GB"/>
              </w:rPr>
              <w:t xml:space="preserve"> </w:t>
            </w:r>
            <w:proofErr w:type="spellStart"/>
            <w:r w:rsidRPr="00B36834">
              <w:rPr>
                <w:rFonts w:ascii="Arial" w:hAnsi="Arial" w:cs="Arial"/>
                <w:sz w:val="24"/>
                <w:szCs w:val="24"/>
                <w:lang w:val="cy-GB"/>
              </w:rPr>
              <w:t>Sims</w:t>
            </w:r>
            <w:proofErr w:type="spellEnd"/>
            <w:r w:rsidRPr="00B36834">
              <w:rPr>
                <w:rFonts w:ascii="Arial" w:hAnsi="Arial" w:cs="Arial"/>
                <w:sz w:val="24"/>
                <w:szCs w:val="24"/>
                <w:lang w:val="cy-GB"/>
              </w:rPr>
              <w:t xml:space="preserve"> (JS)</w:t>
            </w:r>
          </w:p>
        </w:tc>
        <w:tc>
          <w:tcPr>
            <w:tcW w:w="6001" w:type="dxa"/>
            <w:tcBorders>
              <w:top w:val="single" w:sz="4" w:space="0" w:color="auto"/>
              <w:left w:val="single" w:sz="4" w:space="0" w:color="auto"/>
              <w:bottom w:val="single" w:sz="4" w:space="0" w:color="auto"/>
              <w:right w:val="single" w:sz="4" w:space="0" w:color="auto"/>
            </w:tcBorders>
          </w:tcPr>
          <w:p w:rsidR="003029A1" w:rsidRPr="00DE2E8D" w:rsidRDefault="00320868" w:rsidP="000976F1">
            <w:pPr>
              <w:rPr>
                <w:rFonts w:ascii="Arial" w:eastAsia="Times New Roman" w:hAnsi="Arial" w:cs="Arial"/>
                <w:sz w:val="24"/>
                <w:szCs w:val="24"/>
                <w:lang w:val="cy-GB" w:eastAsia="en-GB"/>
              </w:rPr>
            </w:pPr>
            <w:r w:rsidRPr="00DE2E8D">
              <w:rPr>
                <w:rFonts w:ascii="Arial" w:hAnsi="Arial" w:cs="Arial"/>
                <w:sz w:val="24"/>
                <w:lang w:val="cy-GB"/>
              </w:rPr>
              <w:t>Rheolwr Gwasanaeth Ieuenctid Blaenau Gwent</w:t>
            </w:r>
          </w:p>
        </w:tc>
      </w:tr>
      <w:tr w:rsidR="003029A1" w:rsidRPr="00B36834" w:rsidTr="00320868">
        <w:tc>
          <w:tcPr>
            <w:tcW w:w="3015" w:type="dxa"/>
            <w:tcBorders>
              <w:top w:val="single" w:sz="4" w:space="0" w:color="auto"/>
              <w:left w:val="single" w:sz="4" w:space="0" w:color="auto"/>
              <w:bottom w:val="single" w:sz="4" w:space="0" w:color="auto"/>
              <w:right w:val="single" w:sz="4" w:space="0" w:color="auto"/>
            </w:tcBorders>
          </w:tcPr>
          <w:p w:rsidR="003029A1" w:rsidRPr="00B36834" w:rsidRDefault="003029A1" w:rsidP="000976F1">
            <w:pPr>
              <w:rPr>
                <w:rFonts w:ascii="Arial" w:hAnsi="Arial" w:cs="Arial"/>
                <w:sz w:val="24"/>
                <w:szCs w:val="24"/>
                <w:lang w:val="cy-GB"/>
              </w:rPr>
            </w:pPr>
            <w:r w:rsidRPr="00B36834">
              <w:rPr>
                <w:rFonts w:ascii="Arial" w:hAnsi="Arial" w:cs="Arial"/>
                <w:sz w:val="24"/>
                <w:szCs w:val="24"/>
                <w:lang w:val="cy-GB"/>
              </w:rPr>
              <w:t xml:space="preserve">Efa </w:t>
            </w:r>
            <w:proofErr w:type="spellStart"/>
            <w:r w:rsidRPr="00B36834">
              <w:rPr>
                <w:rFonts w:ascii="Arial" w:hAnsi="Arial" w:cs="Arial"/>
                <w:sz w:val="24"/>
                <w:szCs w:val="24"/>
                <w:lang w:val="cy-GB"/>
              </w:rPr>
              <w:t>Grufudd</w:t>
            </w:r>
            <w:proofErr w:type="spellEnd"/>
            <w:r w:rsidRPr="00B36834">
              <w:rPr>
                <w:rFonts w:ascii="Arial" w:hAnsi="Arial" w:cs="Arial"/>
                <w:sz w:val="24"/>
                <w:szCs w:val="24"/>
                <w:lang w:val="cy-GB"/>
              </w:rPr>
              <w:t xml:space="preserve"> Jones </w:t>
            </w:r>
            <w:r w:rsidR="006C65C3" w:rsidRPr="00B36834">
              <w:rPr>
                <w:rFonts w:ascii="Arial" w:hAnsi="Arial" w:cs="Arial"/>
                <w:sz w:val="24"/>
                <w:szCs w:val="24"/>
                <w:lang w:val="cy-GB"/>
              </w:rPr>
              <w:t>(EGJ)</w:t>
            </w:r>
          </w:p>
        </w:tc>
        <w:tc>
          <w:tcPr>
            <w:tcW w:w="6001" w:type="dxa"/>
            <w:tcBorders>
              <w:top w:val="single" w:sz="4" w:space="0" w:color="auto"/>
              <w:left w:val="single" w:sz="4" w:space="0" w:color="auto"/>
              <w:bottom w:val="single" w:sz="4" w:space="0" w:color="auto"/>
              <w:right w:val="single" w:sz="4" w:space="0" w:color="auto"/>
            </w:tcBorders>
          </w:tcPr>
          <w:p w:rsidR="003029A1" w:rsidRPr="00DE2E8D" w:rsidRDefault="00DE2E8D" w:rsidP="000976F1">
            <w:pPr>
              <w:rPr>
                <w:rFonts w:ascii="Arial" w:hAnsi="Arial" w:cs="Arial"/>
                <w:sz w:val="24"/>
                <w:szCs w:val="24"/>
                <w:lang w:val="cy-GB"/>
              </w:rPr>
            </w:pPr>
            <w:r w:rsidRPr="00DE2E8D">
              <w:rPr>
                <w:rFonts w:ascii="Arial" w:hAnsi="Arial" w:cs="Arial"/>
                <w:sz w:val="24"/>
                <w:lang w:val="cy-GB"/>
              </w:rPr>
              <w:t>Prif Weithredwr y Ganolfan Dysgu Cymraeg Genedlaethol</w:t>
            </w:r>
          </w:p>
        </w:tc>
      </w:tr>
      <w:tr w:rsidR="003029A1" w:rsidRPr="00B36834" w:rsidTr="00320868">
        <w:tc>
          <w:tcPr>
            <w:tcW w:w="901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029A1" w:rsidRPr="00B36834" w:rsidRDefault="00DE2E8D" w:rsidP="000976F1">
            <w:pPr>
              <w:jc w:val="center"/>
              <w:rPr>
                <w:rFonts w:ascii="Arial" w:hAnsi="Arial" w:cs="Arial"/>
                <w:b/>
                <w:sz w:val="24"/>
                <w:szCs w:val="24"/>
                <w:lang w:val="cy-GB"/>
              </w:rPr>
            </w:pPr>
            <w:r>
              <w:rPr>
                <w:rFonts w:ascii="Arial" w:hAnsi="Arial" w:cs="Arial"/>
                <w:b/>
                <w:sz w:val="24"/>
                <w:szCs w:val="24"/>
                <w:lang w:val="cy-GB"/>
              </w:rPr>
              <w:t>Yn bresennol</w:t>
            </w:r>
            <w:r w:rsidR="003029A1" w:rsidRPr="00B36834">
              <w:rPr>
                <w:rFonts w:ascii="Arial" w:hAnsi="Arial" w:cs="Arial"/>
                <w:b/>
                <w:sz w:val="24"/>
                <w:szCs w:val="24"/>
                <w:lang w:val="cy-GB"/>
              </w:rPr>
              <w:t xml:space="preserve"> – </w:t>
            </w:r>
            <w:r>
              <w:rPr>
                <w:rFonts w:ascii="Arial" w:hAnsi="Arial" w:cs="Arial"/>
                <w:b/>
                <w:sz w:val="24"/>
                <w:szCs w:val="24"/>
                <w:lang w:val="cy-GB"/>
              </w:rPr>
              <w:t>Llywodraeth Cymru</w:t>
            </w:r>
          </w:p>
        </w:tc>
      </w:tr>
      <w:tr w:rsidR="003029A1" w:rsidRPr="00B36834" w:rsidTr="00320868">
        <w:tc>
          <w:tcPr>
            <w:tcW w:w="3015" w:type="dxa"/>
            <w:tcBorders>
              <w:top w:val="single" w:sz="4" w:space="0" w:color="auto"/>
              <w:left w:val="single" w:sz="4" w:space="0" w:color="auto"/>
              <w:bottom w:val="single" w:sz="4" w:space="0" w:color="auto"/>
              <w:right w:val="single" w:sz="4" w:space="0" w:color="auto"/>
            </w:tcBorders>
          </w:tcPr>
          <w:p w:rsidR="003029A1" w:rsidRPr="00B36834" w:rsidRDefault="003029A1" w:rsidP="000976F1">
            <w:pPr>
              <w:rPr>
                <w:rFonts w:ascii="Arial" w:hAnsi="Arial" w:cs="Arial"/>
                <w:sz w:val="24"/>
                <w:szCs w:val="24"/>
                <w:lang w:val="cy-GB"/>
              </w:rPr>
            </w:pPr>
            <w:r w:rsidRPr="00B36834">
              <w:rPr>
                <w:rFonts w:ascii="Arial" w:hAnsi="Arial" w:cs="Arial"/>
                <w:sz w:val="24"/>
                <w:szCs w:val="24"/>
                <w:lang w:val="cy-GB"/>
              </w:rPr>
              <w:t xml:space="preserve">Donna </w:t>
            </w:r>
            <w:proofErr w:type="spellStart"/>
            <w:r w:rsidRPr="00B36834">
              <w:rPr>
                <w:rFonts w:ascii="Arial" w:hAnsi="Arial" w:cs="Arial"/>
                <w:sz w:val="24"/>
                <w:szCs w:val="24"/>
                <w:lang w:val="cy-GB"/>
              </w:rPr>
              <w:t>Lemin</w:t>
            </w:r>
            <w:proofErr w:type="spellEnd"/>
            <w:r w:rsidRPr="00B36834">
              <w:rPr>
                <w:rFonts w:ascii="Arial" w:hAnsi="Arial" w:cs="Arial"/>
                <w:sz w:val="24"/>
                <w:szCs w:val="24"/>
                <w:lang w:val="cy-GB"/>
              </w:rPr>
              <w:t xml:space="preserve"> (DL)</w:t>
            </w:r>
          </w:p>
        </w:tc>
        <w:tc>
          <w:tcPr>
            <w:tcW w:w="6001" w:type="dxa"/>
            <w:tcBorders>
              <w:top w:val="single" w:sz="4" w:space="0" w:color="auto"/>
              <w:left w:val="single" w:sz="4" w:space="0" w:color="auto"/>
              <w:bottom w:val="single" w:sz="4" w:space="0" w:color="auto"/>
              <w:right w:val="single" w:sz="4" w:space="0" w:color="auto"/>
            </w:tcBorders>
          </w:tcPr>
          <w:p w:rsidR="00DA57CE" w:rsidRPr="00DE2E8D" w:rsidRDefault="00DE2E8D" w:rsidP="00DA57CE">
            <w:pPr>
              <w:rPr>
                <w:rFonts w:ascii="Arial" w:hAnsi="Arial" w:cs="Arial"/>
                <w:sz w:val="24"/>
                <w:szCs w:val="24"/>
                <w:lang w:val="cy-GB"/>
              </w:rPr>
            </w:pPr>
            <w:r w:rsidRPr="00DE2E8D">
              <w:rPr>
                <w:rFonts w:ascii="Arial" w:eastAsia="Times New Roman" w:hAnsi="Arial" w:cs="Arial"/>
                <w:color w:val="000000"/>
                <w:sz w:val="24"/>
                <w:lang w:val="cy-GB" w:eastAsia="en-GB"/>
              </w:rPr>
              <w:t>Uwch Reolwr y Strategaeth Gwaith Ieuenctid</w:t>
            </w:r>
          </w:p>
        </w:tc>
      </w:tr>
      <w:tr w:rsidR="00DA57CE" w:rsidRPr="00B36834" w:rsidTr="00320868">
        <w:tc>
          <w:tcPr>
            <w:tcW w:w="3015" w:type="dxa"/>
            <w:tcBorders>
              <w:top w:val="single" w:sz="4" w:space="0" w:color="auto"/>
              <w:left w:val="single" w:sz="4" w:space="0" w:color="auto"/>
              <w:bottom w:val="single" w:sz="4" w:space="0" w:color="auto"/>
              <w:right w:val="single" w:sz="4" w:space="0" w:color="auto"/>
            </w:tcBorders>
          </w:tcPr>
          <w:p w:rsidR="00DA57CE" w:rsidRPr="00B36834" w:rsidRDefault="006C65C3" w:rsidP="000976F1">
            <w:pPr>
              <w:rPr>
                <w:rFonts w:ascii="Arial" w:hAnsi="Arial" w:cs="Arial"/>
                <w:sz w:val="24"/>
                <w:szCs w:val="24"/>
                <w:lang w:val="cy-GB"/>
              </w:rPr>
            </w:pPr>
            <w:r w:rsidRPr="00B36834">
              <w:rPr>
                <w:rFonts w:ascii="Arial" w:hAnsi="Arial" w:cs="Arial"/>
                <w:sz w:val="24"/>
                <w:szCs w:val="24"/>
                <w:lang w:val="cy-GB"/>
              </w:rPr>
              <w:t xml:space="preserve">Michael </w:t>
            </w:r>
            <w:proofErr w:type="spellStart"/>
            <w:r w:rsidRPr="00B36834">
              <w:rPr>
                <w:rFonts w:ascii="Arial" w:hAnsi="Arial" w:cs="Arial"/>
                <w:sz w:val="24"/>
                <w:szCs w:val="24"/>
                <w:lang w:val="cy-GB"/>
              </w:rPr>
              <w:t>Maragakis</w:t>
            </w:r>
            <w:proofErr w:type="spellEnd"/>
            <w:r w:rsidRPr="00B36834">
              <w:rPr>
                <w:rFonts w:ascii="Arial" w:hAnsi="Arial" w:cs="Arial"/>
                <w:sz w:val="24"/>
                <w:szCs w:val="24"/>
                <w:lang w:val="cy-GB"/>
              </w:rPr>
              <w:t xml:space="preserve"> (MM) </w:t>
            </w:r>
          </w:p>
        </w:tc>
        <w:tc>
          <w:tcPr>
            <w:tcW w:w="6001" w:type="dxa"/>
            <w:tcBorders>
              <w:top w:val="single" w:sz="4" w:space="0" w:color="auto"/>
              <w:left w:val="single" w:sz="4" w:space="0" w:color="auto"/>
              <w:bottom w:val="single" w:sz="4" w:space="0" w:color="auto"/>
              <w:right w:val="single" w:sz="4" w:space="0" w:color="auto"/>
            </w:tcBorders>
          </w:tcPr>
          <w:p w:rsidR="00DA57CE" w:rsidRPr="00DE2E8D" w:rsidRDefault="00DE2E8D" w:rsidP="00DA57CE">
            <w:pPr>
              <w:rPr>
                <w:rFonts w:ascii="Arial" w:eastAsia="Times New Roman" w:hAnsi="Arial" w:cs="Arial"/>
                <w:color w:val="000000"/>
                <w:sz w:val="24"/>
                <w:szCs w:val="24"/>
                <w:lang w:val="cy-GB" w:eastAsia="en-GB"/>
              </w:rPr>
            </w:pPr>
            <w:r w:rsidRPr="00DE2E8D">
              <w:rPr>
                <w:rFonts w:ascii="Arial" w:hAnsi="Arial" w:cs="Arial"/>
                <w:sz w:val="24"/>
                <w:lang w:val="cy-GB"/>
              </w:rPr>
              <w:t>Uwch Reolwr Ymgysylltu ag Ieuenctid a Chynnydd</w:t>
            </w:r>
          </w:p>
        </w:tc>
      </w:tr>
      <w:tr w:rsidR="00B83AFB" w:rsidRPr="00B36834" w:rsidTr="00320868">
        <w:tc>
          <w:tcPr>
            <w:tcW w:w="901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83AFB" w:rsidRPr="00B36834" w:rsidRDefault="00DE2E8D" w:rsidP="00B83AFB">
            <w:pPr>
              <w:jc w:val="center"/>
              <w:rPr>
                <w:rFonts w:ascii="Arial" w:hAnsi="Arial" w:cs="Arial"/>
                <w:b/>
                <w:sz w:val="24"/>
                <w:szCs w:val="24"/>
                <w:lang w:val="cy-GB"/>
              </w:rPr>
            </w:pPr>
            <w:r>
              <w:rPr>
                <w:rFonts w:ascii="Arial" w:hAnsi="Arial" w:cs="Arial"/>
                <w:b/>
                <w:sz w:val="24"/>
                <w:szCs w:val="24"/>
                <w:lang w:val="cy-GB"/>
              </w:rPr>
              <w:t xml:space="preserve">Ymddiheuriadau </w:t>
            </w:r>
          </w:p>
        </w:tc>
      </w:tr>
      <w:tr w:rsidR="00DE2E8D" w:rsidRPr="00B36834" w:rsidTr="00320868">
        <w:tc>
          <w:tcPr>
            <w:tcW w:w="3015" w:type="dxa"/>
            <w:tcBorders>
              <w:top w:val="single" w:sz="4" w:space="0" w:color="auto"/>
              <w:left w:val="single" w:sz="4" w:space="0" w:color="auto"/>
              <w:bottom w:val="single" w:sz="4" w:space="0" w:color="auto"/>
              <w:right w:val="single" w:sz="4" w:space="0" w:color="auto"/>
            </w:tcBorders>
          </w:tcPr>
          <w:p w:rsidR="00DE2E8D" w:rsidRPr="00B36834" w:rsidRDefault="00DE2E8D" w:rsidP="00DE2E8D">
            <w:pPr>
              <w:rPr>
                <w:rFonts w:ascii="Arial" w:hAnsi="Arial" w:cs="Arial"/>
                <w:sz w:val="24"/>
                <w:szCs w:val="24"/>
                <w:lang w:val="cy-GB"/>
              </w:rPr>
            </w:pPr>
            <w:r w:rsidRPr="00B36834">
              <w:rPr>
                <w:rFonts w:ascii="Arial" w:hAnsi="Arial" w:cs="Arial"/>
                <w:sz w:val="24"/>
                <w:szCs w:val="24"/>
                <w:lang w:val="cy-GB"/>
              </w:rPr>
              <w:t>Eleri Thomas (ET)</w:t>
            </w:r>
          </w:p>
        </w:tc>
        <w:tc>
          <w:tcPr>
            <w:tcW w:w="6001" w:type="dxa"/>
            <w:tcBorders>
              <w:top w:val="single" w:sz="4" w:space="0" w:color="auto"/>
              <w:left w:val="single" w:sz="4" w:space="0" w:color="auto"/>
              <w:bottom w:val="single" w:sz="4" w:space="0" w:color="auto"/>
              <w:right w:val="single" w:sz="4" w:space="0" w:color="auto"/>
            </w:tcBorders>
          </w:tcPr>
          <w:p w:rsidR="00DE2E8D" w:rsidRPr="00DE2E8D" w:rsidRDefault="00DE2E8D" w:rsidP="00DE2E8D">
            <w:pPr>
              <w:rPr>
                <w:rFonts w:ascii="Arial" w:eastAsia="Times New Roman" w:hAnsi="Arial" w:cs="Arial"/>
                <w:sz w:val="24"/>
                <w:lang w:val="cy-GB" w:eastAsia="en-GB"/>
              </w:rPr>
            </w:pPr>
            <w:r w:rsidRPr="00DE2E8D">
              <w:rPr>
                <w:rFonts w:ascii="Arial" w:hAnsi="Arial" w:cs="Arial"/>
                <w:sz w:val="24"/>
                <w:lang w:val="cy-GB"/>
              </w:rPr>
              <w:t>Dirprwy Gomisiynydd Heddlu a Throseddu Gwent</w:t>
            </w:r>
          </w:p>
        </w:tc>
      </w:tr>
    </w:tbl>
    <w:p w:rsidR="008E67ED" w:rsidRPr="00B36834" w:rsidRDefault="00B84C56" w:rsidP="008D515A">
      <w:pPr>
        <w:rPr>
          <w:rFonts w:ascii="Arial" w:hAnsi="Arial" w:cs="Arial"/>
          <w:sz w:val="24"/>
          <w:szCs w:val="24"/>
          <w:lang w:val="cy-GB"/>
        </w:rPr>
      </w:pPr>
      <w:del w:id="2" w:author="Edwards, Dareth (EPS - SLD)" w:date="2019-03-25T11:01:00Z">
        <w:r w:rsidRPr="00B36834" w:rsidDel="008D515A">
          <w:rPr>
            <w:lang w:val="cy-GB"/>
          </w:rPr>
          <w:br w:type="page"/>
        </w:r>
      </w:del>
      <w:r w:rsidR="00DE2E8D">
        <w:rPr>
          <w:rFonts w:ascii="Arial" w:hAnsi="Arial" w:cs="Arial"/>
          <w:b/>
          <w:sz w:val="24"/>
          <w:szCs w:val="24"/>
          <w:lang w:val="cy-GB"/>
        </w:rPr>
        <w:lastRenderedPageBreak/>
        <w:t>E</w:t>
      </w:r>
      <w:r w:rsidR="00937975">
        <w:rPr>
          <w:rFonts w:ascii="Arial" w:hAnsi="Arial" w:cs="Arial"/>
          <w:b/>
          <w:sz w:val="24"/>
          <w:szCs w:val="24"/>
          <w:lang w:val="cy-GB"/>
        </w:rPr>
        <w:t>item</w:t>
      </w:r>
      <w:r w:rsidR="008E67ED" w:rsidRPr="00B36834">
        <w:rPr>
          <w:rFonts w:ascii="Arial" w:hAnsi="Arial" w:cs="Arial"/>
          <w:b/>
          <w:sz w:val="24"/>
          <w:szCs w:val="24"/>
          <w:lang w:val="cy-GB"/>
        </w:rPr>
        <w:t xml:space="preserve"> 1:</w:t>
      </w:r>
      <w:r w:rsidR="008E67ED" w:rsidRPr="00DE2E8D">
        <w:rPr>
          <w:rFonts w:ascii="Arial" w:hAnsi="Arial" w:cs="Arial"/>
          <w:sz w:val="24"/>
          <w:szCs w:val="24"/>
          <w:lang w:val="cy-GB"/>
        </w:rPr>
        <w:t xml:space="preserve"> </w:t>
      </w:r>
      <w:r w:rsidR="00DE2E8D" w:rsidRPr="00DE2E8D">
        <w:rPr>
          <w:rFonts w:ascii="Arial" w:hAnsi="Arial" w:cs="Arial"/>
          <w:sz w:val="24"/>
          <w:szCs w:val="24"/>
          <w:lang w:val="cy-GB"/>
        </w:rPr>
        <w:t xml:space="preserve">Croesawodd </w:t>
      </w:r>
      <w:r w:rsidR="008E67ED" w:rsidRPr="00B36834">
        <w:rPr>
          <w:rFonts w:ascii="Arial" w:hAnsi="Arial" w:cs="Arial"/>
          <w:sz w:val="24"/>
          <w:szCs w:val="24"/>
          <w:lang w:val="cy-GB"/>
        </w:rPr>
        <w:t xml:space="preserve">KT </w:t>
      </w:r>
      <w:r w:rsidR="00DE2E8D">
        <w:rPr>
          <w:rFonts w:ascii="Arial" w:hAnsi="Arial" w:cs="Arial"/>
          <w:sz w:val="24"/>
          <w:szCs w:val="24"/>
          <w:lang w:val="cy-GB"/>
        </w:rPr>
        <w:t>aelodau’r Bwrdd a’r swyddogion</w:t>
      </w:r>
      <w:r w:rsidR="0080494F">
        <w:rPr>
          <w:rFonts w:ascii="Arial" w:hAnsi="Arial" w:cs="Arial"/>
          <w:sz w:val="24"/>
          <w:szCs w:val="24"/>
          <w:lang w:val="cy-GB"/>
        </w:rPr>
        <w:t xml:space="preserve"> i’r cyfarfod</w:t>
      </w:r>
      <w:r w:rsidR="008E67ED" w:rsidRPr="00B36834">
        <w:rPr>
          <w:rFonts w:ascii="Arial" w:hAnsi="Arial" w:cs="Arial"/>
          <w:sz w:val="24"/>
          <w:szCs w:val="24"/>
          <w:lang w:val="cy-GB"/>
        </w:rPr>
        <w:t>.</w:t>
      </w:r>
    </w:p>
    <w:p w:rsidR="008221CF" w:rsidRPr="00B36834" w:rsidRDefault="00937975" w:rsidP="00B84C56">
      <w:pPr>
        <w:pStyle w:val="CommentText"/>
        <w:rPr>
          <w:rFonts w:ascii="Arial" w:hAnsi="Arial" w:cs="Arial"/>
          <w:sz w:val="24"/>
          <w:szCs w:val="24"/>
          <w:lang w:val="cy-GB"/>
        </w:rPr>
      </w:pPr>
      <w:r>
        <w:rPr>
          <w:rFonts w:ascii="Arial" w:hAnsi="Arial" w:cs="Arial"/>
          <w:b/>
          <w:sz w:val="24"/>
          <w:szCs w:val="24"/>
          <w:lang w:val="cy-GB"/>
        </w:rPr>
        <w:t>Eitem</w:t>
      </w:r>
      <w:r w:rsidR="00B84C56" w:rsidRPr="00B36834">
        <w:rPr>
          <w:rFonts w:ascii="Arial" w:hAnsi="Arial" w:cs="Arial"/>
          <w:b/>
          <w:sz w:val="24"/>
          <w:szCs w:val="24"/>
          <w:lang w:val="cy-GB"/>
        </w:rPr>
        <w:t xml:space="preserve"> 2</w:t>
      </w:r>
      <w:r w:rsidR="00835421" w:rsidRPr="00B36834">
        <w:rPr>
          <w:rFonts w:ascii="Arial" w:hAnsi="Arial" w:cs="Arial"/>
          <w:b/>
          <w:sz w:val="24"/>
          <w:szCs w:val="24"/>
          <w:lang w:val="cy-GB"/>
        </w:rPr>
        <w:t>:</w:t>
      </w:r>
      <w:r w:rsidR="00835421" w:rsidRPr="00B36834">
        <w:rPr>
          <w:rFonts w:ascii="Arial" w:hAnsi="Arial" w:cs="Arial"/>
          <w:sz w:val="24"/>
          <w:szCs w:val="24"/>
          <w:lang w:val="cy-GB"/>
        </w:rPr>
        <w:t xml:space="preserve"> </w:t>
      </w:r>
      <w:r w:rsidR="003568E6">
        <w:rPr>
          <w:rFonts w:ascii="Arial" w:hAnsi="Arial" w:cs="Arial"/>
          <w:sz w:val="24"/>
          <w:szCs w:val="24"/>
          <w:lang w:val="cy-GB"/>
        </w:rPr>
        <w:t>Cytunodd y Bwrdd fod cofnodion y cyfarfod diwethaf yn gofnod cywir. Cafwyd adborth ar ymarferiad mapio</w:t>
      </w:r>
      <w:r w:rsidR="00835421" w:rsidRPr="00B36834">
        <w:rPr>
          <w:rFonts w:ascii="Arial" w:hAnsi="Arial" w:cs="Arial"/>
          <w:sz w:val="24"/>
          <w:szCs w:val="24"/>
          <w:lang w:val="cy-GB"/>
        </w:rPr>
        <w:t xml:space="preserve"> CWVYS </w:t>
      </w:r>
      <w:r w:rsidR="003568E6">
        <w:rPr>
          <w:rFonts w:ascii="Arial" w:hAnsi="Arial" w:cs="Arial"/>
          <w:sz w:val="24"/>
          <w:szCs w:val="24"/>
          <w:lang w:val="cy-GB"/>
        </w:rPr>
        <w:t xml:space="preserve">sydd i’w gwblhau fis Mawrth </w:t>
      </w:r>
      <w:r w:rsidR="00AA7675" w:rsidRPr="00B36834">
        <w:rPr>
          <w:rFonts w:ascii="Arial" w:hAnsi="Arial" w:cs="Arial"/>
          <w:sz w:val="24"/>
          <w:szCs w:val="24"/>
          <w:lang w:val="cy-GB"/>
        </w:rPr>
        <w:t>2019</w:t>
      </w:r>
      <w:r w:rsidR="00F26D94" w:rsidRPr="00B36834">
        <w:rPr>
          <w:rFonts w:ascii="Arial" w:hAnsi="Arial" w:cs="Arial"/>
          <w:sz w:val="24"/>
          <w:szCs w:val="24"/>
          <w:lang w:val="cy-GB"/>
        </w:rPr>
        <w:t xml:space="preserve">. </w:t>
      </w:r>
      <w:r w:rsidR="003568E6">
        <w:rPr>
          <w:rFonts w:ascii="Arial" w:hAnsi="Arial" w:cs="Arial"/>
          <w:sz w:val="24"/>
          <w:szCs w:val="24"/>
          <w:lang w:val="cy-GB"/>
        </w:rPr>
        <w:t>Cytunodd y Bwrdd fod gwell dealltwriaeth o gwmpas a graddfa’r ddarpariaeth gwaith ieuenctid ledled Cymru’n hanfodol. Cadarnhawyd fod cyfrif</w:t>
      </w:r>
      <w:r w:rsidR="00B84C56" w:rsidRPr="00B36834">
        <w:rPr>
          <w:rFonts w:ascii="Arial" w:hAnsi="Arial" w:cs="Arial"/>
          <w:sz w:val="24"/>
          <w:szCs w:val="24"/>
          <w:lang w:val="cy-GB"/>
        </w:rPr>
        <w:t xml:space="preserve"> </w:t>
      </w:r>
      <w:r w:rsidR="00E35A7F">
        <w:rPr>
          <w:rFonts w:ascii="Arial" w:hAnsi="Arial" w:cs="Arial"/>
          <w:sz w:val="24"/>
          <w:szCs w:val="24"/>
          <w:lang w:val="cy-GB"/>
        </w:rPr>
        <w:t>T</w:t>
      </w:r>
      <w:r w:rsidR="00B84C56" w:rsidRPr="00B36834">
        <w:rPr>
          <w:rFonts w:ascii="Arial" w:hAnsi="Arial" w:cs="Arial"/>
          <w:sz w:val="24"/>
          <w:szCs w:val="24"/>
          <w:lang w:val="cy-GB"/>
        </w:rPr>
        <w:t xml:space="preserve">witter </w:t>
      </w:r>
      <w:r w:rsidR="003568E6">
        <w:rPr>
          <w:rFonts w:ascii="Arial" w:hAnsi="Arial" w:cs="Arial"/>
          <w:sz w:val="24"/>
          <w:szCs w:val="24"/>
          <w:lang w:val="cy-GB"/>
        </w:rPr>
        <w:t xml:space="preserve">dwyieithog wedi’i greu i gyfathrebu â’r </w:t>
      </w:r>
      <w:r w:rsidR="00AA7675" w:rsidRPr="00B36834">
        <w:rPr>
          <w:rFonts w:ascii="Arial" w:hAnsi="Arial" w:cs="Arial"/>
          <w:sz w:val="24"/>
          <w:szCs w:val="24"/>
          <w:lang w:val="cy-GB"/>
        </w:rPr>
        <w:t>sector.</w:t>
      </w:r>
      <w:r w:rsidR="00B84C56" w:rsidRPr="00B36834">
        <w:rPr>
          <w:rFonts w:ascii="Arial" w:hAnsi="Arial" w:cs="Arial"/>
          <w:sz w:val="24"/>
          <w:szCs w:val="24"/>
          <w:lang w:val="cy-GB"/>
        </w:rPr>
        <w:t xml:space="preserve"> </w:t>
      </w:r>
    </w:p>
    <w:p w:rsidR="00B824AA" w:rsidRPr="00B36834" w:rsidRDefault="00937975" w:rsidP="006D0725">
      <w:pPr>
        <w:pStyle w:val="PlainText"/>
        <w:rPr>
          <w:lang w:val="cy-GB"/>
        </w:rPr>
      </w:pPr>
      <w:r>
        <w:rPr>
          <w:b/>
          <w:lang w:val="cy-GB"/>
        </w:rPr>
        <w:t>Eitem</w:t>
      </w:r>
      <w:r w:rsidR="00835421" w:rsidRPr="00B36834">
        <w:rPr>
          <w:b/>
          <w:lang w:val="cy-GB"/>
        </w:rPr>
        <w:t xml:space="preserve"> 3:</w:t>
      </w:r>
      <w:r w:rsidR="00835421" w:rsidRPr="00B36834">
        <w:rPr>
          <w:lang w:val="cy-GB"/>
        </w:rPr>
        <w:t xml:space="preserve"> </w:t>
      </w:r>
      <w:r w:rsidR="00F20553">
        <w:rPr>
          <w:lang w:val="cy-GB"/>
        </w:rPr>
        <w:t xml:space="preserve">Bu’r Bwrdd yn trafod cynnwys ffrydiau gwaith ychwanegol yn y Cynllun Gwaith: cymorth i ran </w:t>
      </w:r>
      <w:r w:rsidR="00B824AA" w:rsidRPr="00B36834">
        <w:rPr>
          <w:lang w:val="cy-GB"/>
        </w:rPr>
        <w:t xml:space="preserve">18-25 </w:t>
      </w:r>
      <w:r w:rsidR="00F20553">
        <w:rPr>
          <w:lang w:val="cy-GB"/>
        </w:rPr>
        <w:t>oed, darpariaeth gyffredinol yn erbyn darpariaeth wedi’i thargedu; ymgysylltiad pobl ifanc yng ngwaith y Bwrdd; ymarfer seiliedig ar dystiolaeth a datblygiad posibl fframwaith ymchwil. Dywedodd KT ei fod yn bwriadu</w:t>
      </w:r>
      <w:r w:rsidR="00CC35C5">
        <w:rPr>
          <w:lang w:val="cy-GB"/>
        </w:rPr>
        <w:t xml:space="preserve"> </w:t>
      </w:r>
      <w:r w:rsidR="0080494F">
        <w:rPr>
          <w:lang w:val="cy-GB"/>
        </w:rPr>
        <w:t>gweld pob</w:t>
      </w:r>
      <w:r w:rsidR="00CC35C5">
        <w:rPr>
          <w:lang w:val="cy-GB"/>
        </w:rPr>
        <w:t xml:space="preserve"> aelod o’r Bwrdd </w:t>
      </w:r>
      <w:r w:rsidR="0080494F">
        <w:rPr>
          <w:lang w:val="cy-GB"/>
        </w:rPr>
        <w:t xml:space="preserve">yn </w:t>
      </w:r>
      <w:r w:rsidR="00CC35C5">
        <w:rPr>
          <w:lang w:val="cy-GB"/>
        </w:rPr>
        <w:t xml:space="preserve">arwain ar gamau gweithredu penodol o fewn y cynllun gwaith. O ran Datblygu’r Gweithlu, bu’r Bwrdd yn trafod </w:t>
      </w:r>
      <w:r w:rsidR="0080494F" w:rsidRPr="00B36834">
        <w:rPr>
          <w:lang w:val="cy-GB"/>
        </w:rPr>
        <w:t xml:space="preserve">ETS </w:t>
      </w:r>
      <w:r w:rsidR="005345FC" w:rsidRPr="00B36834">
        <w:rPr>
          <w:lang w:val="cy-GB"/>
        </w:rPr>
        <w:t>Gareth Newton</w:t>
      </w:r>
      <w:r w:rsidR="00781B20" w:rsidRPr="00B36834">
        <w:rPr>
          <w:lang w:val="cy-GB"/>
        </w:rPr>
        <w:t xml:space="preserve">, </w:t>
      </w:r>
      <w:r w:rsidR="005345FC" w:rsidRPr="00B36834">
        <w:rPr>
          <w:lang w:val="cy-GB"/>
        </w:rPr>
        <w:t>pap</w:t>
      </w:r>
      <w:r w:rsidR="00CC35C5">
        <w:rPr>
          <w:lang w:val="cy-GB"/>
        </w:rPr>
        <w:t>ur ar Hyfforddi a Datblygu, a llythyr gan Gyngor y Gweithlu Addysg a oedd yn tynnu sylw at y prif ystyriaethau’n ymwneud â chofrestru gweithwyr ieuenctid.</w:t>
      </w:r>
    </w:p>
    <w:p w:rsidR="00E3369A" w:rsidRPr="00B36834" w:rsidRDefault="00E3369A" w:rsidP="00B84C56">
      <w:pPr>
        <w:pStyle w:val="CommentText"/>
        <w:rPr>
          <w:rFonts w:ascii="Arial" w:hAnsi="Arial" w:cs="Arial"/>
          <w:b/>
          <w:sz w:val="24"/>
          <w:szCs w:val="24"/>
          <w:lang w:val="cy-GB"/>
        </w:rPr>
      </w:pPr>
    </w:p>
    <w:p w:rsidR="00EA6342" w:rsidRPr="00B36834" w:rsidRDefault="00937975" w:rsidP="00B84C56">
      <w:pPr>
        <w:pStyle w:val="CommentText"/>
        <w:rPr>
          <w:rFonts w:ascii="Arial" w:hAnsi="Arial" w:cs="Arial"/>
          <w:b/>
          <w:sz w:val="24"/>
          <w:szCs w:val="24"/>
          <w:lang w:val="cy-GB"/>
        </w:rPr>
      </w:pPr>
      <w:r>
        <w:rPr>
          <w:rFonts w:ascii="Arial" w:hAnsi="Arial" w:cs="Arial"/>
          <w:b/>
          <w:sz w:val="24"/>
          <w:szCs w:val="24"/>
          <w:lang w:val="cy-GB"/>
        </w:rPr>
        <w:t>Eitem</w:t>
      </w:r>
      <w:r w:rsidR="00EA6342" w:rsidRPr="00B36834">
        <w:rPr>
          <w:rFonts w:ascii="Arial" w:hAnsi="Arial" w:cs="Arial"/>
          <w:b/>
          <w:sz w:val="24"/>
          <w:szCs w:val="24"/>
          <w:lang w:val="cy-GB"/>
        </w:rPr>
        <w:t xml:space="preserve"> 4:</w:t>
      </w:r>
      <w:r w:rsidR="00CB165D" w:rsidRPr="00B36834">
        <w:rPr>
          <w:rFonts w:ascii="Arial" w:hAnsi="Arial" w:cs="Arial"/>
          <w:b/>
          <w:sz w:val="24"/>
          <w:szCs w:val="24"/>
          <w:lang w:val="cy-GB"/>
        </w:rPr>
        <w:t xml:space="preserve"> </w:t>
      </w:r>
      <w:r w:rsidR="00CC35C5" w:rsidRPr="00CC35C5">
        <w:rPr>
          <w:rFonts w:ascii="Arial" w:hAnsi="Arial" w:cs="Arial"/>
          <w:sz w:val="24"/>
          <w:szCs w:val="24"/>
          <w:lang w:val="cy-GB"/>
        </w:rPr>
        <w:t>Bydd</w:t>
      </w:r>
      <w:r w:rsidR="00CC35C5">
        <w:rPr>
          <w:rFonts w:ascii="Arial" w:hAnsi="Arial" w:cs="Arial"/>
          <w:sz w:val="24"/>
          <w:szCs w:val="24"/>
          <w:lang w:val="cy-GB"/>
        </w:rPr>
        <w:t xml:space="preserve"> Llywodraeth Cymru’n defnyddio’r Bwletin Ieuenctid i alw am ddiddordeb mewn gwasanaethu ar grwpiau rhanddeiliaid os a phryd y bydd hynny’n briodol. Y bwriad yw y byddai gweithwyr gwaith ieuenctid proffesiynol a gwirfoddolwyr yn chwarae rhan allweddol </w:t>
      </w:r>
      <w:r w:rsidR="00A469A6">
        <w:rPr>
          <w:rFonts w:ascii="Arial" w:hAnsi="Arial" w:cs="Arial"/>
          <w:sz w:val="24"/>
          <w:szCs w:val="24"/>
          <w:lang w:val="cy-GB"/>
        </w:rPr>
        <w:t>yn n</w:t>
      </w:r>
      <w:r w:rsidR="00CC35C5">
        <w:rPr>
          <w:rFonts w:ascii="Arial" w:hAnsi="Arial" w:cs="Arial"/>
          <w:sz w:val="24"/>
          <w:szCs w:val="24"/>
          <w:lang w:val="cy-GB"/>
        </w:rPr>
        <w:t>atblyg</w:t>
      </w:r>
      <w:r w:rsidR="00A469A6">
        <w:rPr>
          <w:rFonts w:ascii="Arial" w:hAnsi="Arial" w:cs="Arial"/>
          <w:sz w:val="24"/>
          <w:szCs w:val="24"/>
          <w:lang w:val="cy-GB"/>
        </w:rPr>
        <w:t xml:space="preserve">iad </w:t>
      </w:r>
      <w:r w:rsidR="00CC35C5">
        <w:rPr>
          <w:rFonts w:ascii="Arial" w:hAnsi="Arial" w:cs="Arial"/>
          <w:sz w:val="24"/>
          <w:szCs w:val="24"/>
          <w:lang w:val="cy-GB"/>
        </w:rPr>
        <w:t>polisi a rhaglenni gwaith dros amser. Bydd y Bwletin hefyd yn cynnwys adran ar ‘Llais y Bwrdd’.</w:t>
      </w:r>
    </w:p>
    <w:p w:rsidR="00742034" w:rsidRPr="00B36834" w:rsidRDefault="00937975" w:rsidP="00B84C56">
      <w:pPr>
        <w:pStyle w:val="CommentText"/>
        <w:rPr>
          <w:rFonts w:ascii="Arial" w:hAnsi="Arial" w:cs="Arial"/>
          <w:sz w:val="24"/>
          <w:szCs w:val="24"/>
          <w:lang w:val="cy-GB"/>
        </w:rPr>
      </w:pPr>
      <w:r>
        <w:rPr>
          <w:rFonts w:ascii="Arial" w:hAnsi="Arial" w:cs="Arial"/>
          <w:b/>
          <w:sz w:val="24"/>
          <w:szCs w:val="24"/>
          <w:lang w:val="cy-GB"/>
        </w:rPr>
        <w:t>Eitem</w:t>
      </w:r>
      <w:r w:rsidR="00EA6342" w:rsidRPr="00B36834">
        <w:rPr>
          <w:rFonts w:ascii="Arial" w:hAnsi="Arial" w:cs="Arial"/>
          <w:b/>
          <w:sz w:val="24"/>
          <w:szCs w:val="24"/>
          <w:lang w:val="cy-GB"/>
        </w:rPr>
        <w:t xml:space="preserve"> 5:</w:t>
      </w:r>
      <w:r w:rsidR="00EA6342" w:rsidRPr="00B36834">
        <w:rPr>
          <w:rFonts w:ascii="Arial" w:hAnsi="Arial" w:cs="Arial"/>
          <w:sz w:val="24"/>
          <w:szCs w:val="24"/>
          <w:lang w:val="cy-GB"/>
        </w:rPr>
        <w:t xml:space="preserve"> </w:t>
      </w:r>
      <w:r w:rsidR="00CC35C5">
        <w:rPr>
          <w:rFonts w:ascii="Arial" w:hAnsi="Arial" w:cs="Arial"/>
          <w:sz w:val="24"/>
          <w:szCs w:val="24"/>
          <w:lang w:val="cy-GB"/>
        </w:rPr>
        <w:t>Bu’r Bwrdd yn trafod e-bost a gafwyd gan</w:t>
      </w:r>
      <w:r w:rsidR="00702975" w:rsidRPr="00B36834">
        <w:rPr>
          <w:rFonts w:ascii="Arial" w:hAnsi="Arial" w:cs="Arial"/>
          <w:sz w:val="24"/>
          <w:szCs w:val="24"/>
          <w:lang w:val="cy-GB"/>
        </w:rPr>
        <w:t xml:space="preserve"> Urdd Gobaith Cymru </w:t>
      </w:r>
      <w:r w:rsidR="00CC35C5">
        <w:rPr>
          <w:rFonts w:ascii="Arial" w:hAnsi="Arial" w:cs="Arial"/>
          <w:sz w:val="24"/>
          <w:szCs w:val="24"/>
          <w:lang w:val="cy-GB"/>
        </w:rPr>
        <w:t>a oedd yn tynnu sylw at bwysigrwydd darparu gwasanaethau iechyd meddwl i bobl ifanc drwy gyfrwng y Gymraeg. Roedd hyn yn amlygu’r angen i wasanaethau fod ar gael ledled Cymru, ac nid yn yr ardaloedd Cymraeg traddodiadol yn y gogledd a’r gorllewin yn unig</w:t>
      </w:r>
      <w:r w:rsidR="0098371D" w:rsidRPr="00B36834">
        <w:rPr>
          <w:rFonts w:ascii="Arial" w:hAnsi="Arial" w:cs="Arial"/>
          <w:sz w:val="24"/>
          <w:szCs w:val="24"/>
          <w:lang w:val="cy-GB"/>
        </w:rPr>
        <w:t xml:space="preserve">.  </w:t>
      </w:r>
    </w:p>
    <w:p w:rsidR="00D04F6A" w:rsidRPr="00B36834" w:rsidRDefault="00CC35C5" w:rsidP="00B84C56">
      <w:pPr>
        <w:pStyle w:val="CommentText"/>
        <w:rPr>
          <w:rFonts w:ascii="Arial" w:hAnsi="Arial" w:cs="Arial"/>
          <w:sz w:val="24"/>
          <w:szCs w:val="24"/>
          <w:lang w:val="cy-GB"/>
        </w:rPr>
      </w:pPr>
      <w:r>
        <w:rPr>
          <w:rFonts w:ascii="Arial" w:hAnsi="Arial" w:cs="Arial"/>
          <w:sz w:val="24"/>
          <w:szCs w:val="24"/>
          <w:lang w:val="cy-GB"/>
        </w:rPr>
        <w:t>Cytunodd y Bwrdd y dylai llythyrau sy’n cynnwys cynigion y Grant</w:t>
      </w:r>
      <w:r w:rsidR="00742034" w:rsidRPr="00B36834">
        <w:rPr>
          <w:rFonts w:ascii="Arial" w:hAnsi="Arial" w:cs="Arial"/>
          <w:sz w:val="24"/>
          <w:szCs w:val="24"/>
          <w:lang w:val="cy-GB"/>
        </w:rPr>
        <w:t xml:space="preserve"> </w:t>
      </w:r>
      <w:r>
        <w:rPr>
          <w:rFonts w:ascii="Arial" w:hAnsi="Arial" w:cs="Arial"/>
          <w:sz w:val="24"/>
          <w:szCs w:val="24"/>
          <w:lang w:val="cy-GB"/>
        </w:rPr>
        <w:t>Cymorth Ieuenctid gynnwys cyfeiriad at bwysigrwydd darpariaeth yn y Gymraeg. Argymhellodd y Bwrdd y dylid edrych ar strwythurau rhanbarthol ar gyfer darparu gwasanaethau drwy gyfrwng y Gymraeg</w:t>
      </w:r>
      <w:r w:rsidR="00387A03" w:rsidRPr="00B36834">
        <w:rPr>
          <w:rFonts w:ascii="Arial" w:hAnsi="Arial" w:cs="Arial"/>
          <w:sz w:val="24"/>
          <w:szCs w:val="24"/>
          <w:lang w:val="cy-GB"/>
        </w:rPr>
        <w:t xml:space="preserve">, </w:t>
      </w:r>
      <w:r>
        <w:rPr>
          <w:rFonts w:ascii="Arial" w:hAnsi="Arial" w:cs="Arial"/>
          <w:sz w:val="24"/>
          <w:szCs w:val="24"/>
          <w:lang w:val="cy-GB"/>
        </w:rPr>
        <w:t>ac os na ellid eu darparu’n lleol, dylid gwneud y defnydd gorau o adnoddau a chyflawni arb</w:t>
      </w:r>
      <w:r w:rsidR="00BC7391">
        <w:rPr>
          <w:rFonts w:ascii="Arial" w:hAnsi="Arial" w:cs="Arial"/>
          <w:sz w:val="24"/>
          <w:szCs w:val="24"/>
          <w:lang w:val="cy-GB"/>
        </w:rPr>
        <w:t>e</w:t>
      </w:r>
      <w:r>
        <w:rPr>
          <w:rFonts w:ascii="Arial" w:hAnsi="Arial" w:cs="Arial"/>
          <w:sz w:val="24"/>
          <w:szCs w:val="24"/>
          <w:lang w:val="cy-GB"/>
        </w:rPr>
        <w:t>dion maint</w:t>
      </w:r>
      <w:r w:rsidR="00D04F6A" w:rsidRPr="00B36834">
        <w:rPr>
          <w:rFonts w:ascii="Arial" w:hAnsi="Arial" w:cs="Arial"/>
          <w:sz w:val="24"/>
          <w:szCs w:val="24"/>
          <w:lang w:val="cy-GB"/>
        </w:rPr>
        <w:t>.</w:t>
      </w:r>
    </w:p>
    <w:p w:rsidR="00CB165D" w:rsidRPr="00B36834" w:rsidRDefault="00937975" w:rsidP="00B84C56">
      <w:pPr>
        <w:pStyle w:val="CommentText"/>
        <w:rPr>
          <w:rFonts w:ascii="Arial" w:hAnsi="Arial" w:cs="Arial"/>
          <w:sz w:val="24"/>
          <w:szCs w:val="24"/>
          <w:lang w:val="cy-GB"/>
        </w:rPr>
      </w:pPr>
      <w:r>
        <w:rPr>
          <w:rFonts w:ascii="Arial" w:hAnsi="Arial" w:cs="Arial"/>
          <w:b/>
          <w:sz w:val="24"/>
          <w:szCs w:val="24"/>
          <w:lang w:val="cy-GB"/>
        </w:rPr>
        <w:t>Eitem</w:t>
      </w:r>
      <w:r w:rsidR="00D04F6A" w:rsidRPr="00B36834">
        <w:rPr>
          <w:rFonts w:ascii="Arial" w:hAnsi="Arial" w:cs="Arial"/>
          <w:b/>
          <w:sz w:val="24"/>
          <w:szCs w:val="24"/>
          <w:lang w:val="cy-GB"/>
        </w:rPr>
        <w:t xml:space="preserve"> 6:</w:t>
      </w:r>
      <w:r w:rsidR="00D04F6A" w:rsidRPr="00B36834">
        <w:rPr>
          <w:rFonts w:ascii="Arial" w:hAnsi="Arial" w:cs="Arial"/>
          <w:sz w:val="24"/>
          <w:szCs w:val="24"/>
          <w:lang w:val="cy-GB"/>
        </w:rPr>
        <w:t xml:space="preserve"> </w:t>
      </w:r>
      <w:r w:rsidR="00BF763B">
        <w:rPr>
          <w:rFonts w:ascii="Arial" w:hAnsi="Arial" w:cs="Arial"/>
          <w:sz w:val="24"/>
          <w:szCs w:val="24"/>
          <w:lang w:val="cy-GB"/>
        </w:rPr>
        <w:t xml:space="preserve">Mynegodd </w:t>
      </w:r>
      <w:r w:rsidR="00D04F6A" w:rsidRPr="00B36834">
        <w:rPr>
          <w:rFonts w:ascii="Arial" w:hAnsi="Arial" w:cs="Arial"/>
          <w:sz w:val="24"/>
          <w:szCs w:val="24"/>
          <w:lang w:val="cy-GB"/>
        </w:rPr>
        <w:t xml:space="preserve">KT </w:t>
      </w:r>
      <w:r w:rsidR="00BF763B">
        <w:rPr>
          <w:rFonts w:ascii="Arial" w:hAnsi="Arial" w:cs="Arial"/>
          <w:sz w:val="24"/>
          <w:szCs w:val="24"/>
          <w:lang w:val="cy-GB"/>
        </w:rPr>
        <w:t xml:space="preserve">ei bryderon fod gwasanaethau ar gyfer rhai </w:t>
      </w:r>
      <w:r w:rsidR="00D04F6A" w:rsidRPr="00B36834">
        <w:rPr>
          <w:rFonts w:ascii="Arial" w:hAnsi="Arial" w:cs="Arial"/>
          <w:sz w:val="24"/>
          <w:szCs w:val="24"/>
          <w:lang w:val="cy-GB"/>
        </w:rPr>
        <w:t xml:space="preserve">18-25 </w:t>
      </w:r>
      <w:r w:rsidR="00BF763B">
        <w:rPr>
          <w:rFonts w:ascii="Arial" w:hAnsi="Arial" w:cs="Arial"/>
          <w:sz w:val="24"/>
          <w:szCs w:val="24"/>
          <w:lang w:val="cy-GB"/>
        </w:rPr>
        <w:t>oed yng Nghymru’n cael eu gweld fel rhai anghyson a chyfyngedig</w:t>
      </w:r>
      <w:r w:rsidR="00D04F6A" w:rsidRPr="00B36834">
        <w:rPr>
          <w:rFonts w:ascii="Arial" w:hAnsi="Arial" w:cs="Arial"/>
          <w:sz w:val="24"/>
          <w:szCs w:val="24"/>
          <w:lang w:val="cy-GB"/>
        </w:rPr>
        <w:t xml:space="preserve">. </w:t>
      </w:r>
      <w:r w:rsidR="00BF763B">
        <w:rPr>
          <w:rFonts w:ascii="Arial" w:hAnsi="Arial" w:cs="Arial"/>
          <w:sz w:val="24"/>
          <w:szCs w:val="24"/>
          <w:lang w:val="cy-GB"/>
        </w:rPr>
        <w:t xml:space="preserve">Roedd aelodau’r Bwrdd yn cydnabod heriau’r cyfnod pontio </w:t>
      </w:r>
      <w:r w:rsidR="00FE06F5">
        <w:rPr>
          <w:rFonts w:ascii="Arial" w:hAnsi="Arial" w:cs="Arial"/>
          <w:sz w:val="24"/>
          <w:szCs w:val="24"/>
          <w:lang w:val="cy-GB"/>
        </w:rPr>
        <w:t>r</w:t>
      </w:r>
      <w:r w:rsidR="00BF763B">
        <w:rPr>
          <w:rFonts w:ascii="Arial" w:hAnsi="Arial" w:cs="Arial"/>
          <w:sz w:val="24"/>
          <w:szCs w:val="24"/>
          <w:lang w:val="cy-GB"/>
        </w:rPr>
        <w:t>hwng ysgol a phrifysgol. Cafodd amryw o gynlluniau eu trafod sy’n darparu ar gyfer y grŵp oedran hwn, gan gynnwys rhieni ifanc</w:t>
      </w:r>
      <w:r w:rsidR="006C1BB9" w:rsidRPr="00B36834">
        <w:rPr>
          <w:rFonts w:ascii="Arial" w:hAnsi="Arial" w:cs="Arial"/>
          <w:sz w:val="24"/>
          <w:szCs w:val="24"/>
          <w:lang w:val="cy-GB"/>
        </w:rPr>
        <w:t xml:space="preserve">, </w:t>
      </w:r>
      <w:r w:rsidR="00BF763B">
        <w:rPr>
          <w:rFonts w:ascii="Arial" w:hAnsi="Arial" w:cs="Arial"/>
          <w:sz w:val="24"/>
          <w:szCs w:val="24"/>
          <w:lang w:val="cy-GB"/>
        </w:rPr>
        <w:t xml:space="preserve">grwpiau cymorth </w:t>
      </w:r>
      <w:r w:rsidR="006C1BB9" w:rsidRPr="00B36834">
        <w:rPr>
          <w:rFonts w:ascii="Arial" w:hAnsi="Arial" w:cs="Arial"/>
          <w:sz w:val="24"/>
          <w:szCs w:val="24"/>
          <w:lang w:val="cy-GB"/>
        </w:rPr>
        <w:t xml:space="preserve">LGBT </w:t>
      </w:r>
      <w:r w:rsidR="00BF763B">
        <w:rPr>
          <w:rFonts w:ascii="Arial" w:hAnsi="Arial" w:cs="Arial"/>
          <w:sz w:val="24"/>
          <w:szCs w:val="24"/>
          <w:lang w:val="cy-GB"/>
        </w:rPr>
        <w:t xml:space="preserve">a gofalwyr ifanc, ond cytunwyd eu bod yn dueddol o ganolbwyntio ar roi help mewn adegau o argyfwng. Cytunodd y Bwrdd </w:t>
      </w:r>
      <w:r w:rsidR="00FE06F5">
        <w:rPr>
          <w:rFonts w:ascii="Arial" w:hAnsi="Arial" w:cs="Arial"/>
          <w:sz w:val="24"/>
          <w:szCs w:val="24"/>
          <w:lang w:val="cy-GB"/>
        </w:rPr>
        <w:t>f</w:t>
      </w:r>
      <w:r w:rsidR="00BF763B">
        <w:rPr>
          <w:rFonts w:ascii="Arial" w:hAnsi="Arial" w:cs="Arial"/>
          <w:sz w:val="24"/>
          <w:szCs w:val="24"/>
          <w:lang w:val="cy-GB"/>
        </w:rPr>
        <w:t>od angen pwyslais ar atal a chynnig cymorth i rai sy’n teimlo eu bod wedi’u hynysu’n gymdeithasol ac yn unig.</w:t>
      </w:r>
    </w:p>
    <w:p w:rsidR="00584585" w:rsidRPr="00B36834" w:rsidRDefault="00937975" w:rsidP="00B84C56">
      <w:pPr>
        <w:pStyle w:val="CommentText"/>
        <w:rPr>
          <w:rFonts w:ascii="Arial" w:hAnsi="Arial" w:cs="Arial"/>
          <w:sz w:val="24"/>
          <w:szCs w:val="24"/>
          <w:lang w:val="cy-GB"/>
        </w:rPr>
      </w:pPr>
      <w:r>
        <w:rPr>
          <w:rFonts w:ascii="Arial" w:hAnsi="Arial" w:cs="Arial"/>
          <w:b/>
          <w:sz w:val="24"/>
          <w:szCs w:val="24"/>
          <w:lang w:val="cy-GB"/>
        </w:rPr>
        <w:t>Eitem</w:t>
      </w:r>
      <w:r w:rsidR="00CB165D" w:rsidRPr="00B36834">
        <w:rPr>
          <w:rFonts w:ascii="Arial" w:hAnsi="Arial" w:cs="Arial"/>
          <w:b/>
          <w:sz w:val="24"/>
          <w:szCs w:val="24"/>
          <w:lang w:val="cy-GB"/>
        </w:rPr>
        <w:t xml:space="preserve"> 7:</w:t>
      </w:r>
      <w:r w:rsidR="00CB165D" w:rsidRPr="00B36834">
        <w:rPr>
          <w:rFonts w:ascii="Arial" w:hAnsi="Arial" w:cs="Arial"/>
          <w:sz w:val="24"/>
          <w:szCs w:val="24"/>
          <w:lang w:val="cy-GB"/>
        </w:rPr>
        <w:t xml:space="preserve"> </w:t>
      </w:r>
      <w:r w:rsidR="00BF763B">
        <w:rPr>
          <w:rFonts w:ascii="Arial" w:hAnsi="Arial" w:cs="Arial"/>
          <w:sz w:val="24"/>
          <w:szCs w:val="24"/>
          <w:lang w:val="cy-GB"/>
        </w:rPr>
        <w:t xml:space="preserve">Cafwyd amlinelliad gan </w:t>
      </w:r>
      <w:r w:rsidR="00584585" w:rsidRPr="00B36834">
        <w:rPr>
          <w:rFonts w:ascii="Arial" w:hAnsi="Arial" w:cs="Arial"/>
          <w:sz w:val="24"/>
          <w:szCs w:val="24"/>
          <w:lang w:val="cy-GB"/>
        </w:rPr>
        <w:t xml:space="preserve">KT </w:t>
      </w:r>
      <w:r w:rsidR="00BF763B">
        <w:rPr>
          <w:rFonts w:ascii="Arial" w:hAnsi="Arial" w:cs="Arial"/>
          <w:sz w:val="24"/>
          <w:szCs w:val="24"/>
          <w:lang w:val="cy-GB"/>
        </w:rPr>
        <w:t>o’i drafodaethau â Chyngor y Gweithlu Addysg a’u hymgynghoriad a</w:t>
      </w:r>
      <w:r w:rsidR="00FE06F5">
        <w:rPr>
          <w:rFonts w:ascii="Arial" w:hAnsi="Arial" w:cs="Arial"/>
          <w:sz w:val="24"/>
          <w:szCs w:val="24"/>
          <w:lang w:val="cy-GB"/>
        </w:rPr>
        <w:t>r</w:t>
      </w:r>
      <w:r w:rsidR="00BF763B">
        <w:rPr>
          <w:rFonts w:ascii="Arial" w:hAnsi="Arial" w:cs="Arial"/>
          <w:sz w:val="24"/>
          <w:szCs w:val="24"/>
          <w:lang w:val="cy-GB"/>
        </w:rPr>
        <w:t xml:space="preserve"> y Cod Ymarfer Proffesiynol ac Ymarfer ar gyfer </w:t>
      </w:r>
      <w:r w:rsidR="00FE06F5">
        <w:rPr>
          <w:rFonts w:ascii="Arial" w:hAnsi="Arial" w:cs="Arial"/>
          <w:sz w:val="24"/>
          <w:szCs w:val="24"/>
          <w:lang w:val="cy-GB"/>
        </w:rPr>
        <w:t>r</w:t>
      </w:r>
      <w:r w:rsidR="00BF763B">
        <w:rPr>
          <w:rFonts w:ascii="Arial" w:hAnsi="Arial" w:cs="Arial"/>
          <w:sz w:val="24"/>
          <w:szCs w:val="24"/>
          <w:lang w:val="cy-GB"/>
        </w:rPr>
        <w:t>hai sy’n Cofrestru, sy’n berthnasol i bob gweithiwr ieuenct</w:t>
      </w:r>
      <w:r w:rsidR="00584585" w:rsidRPr="00B36834">
        <w:rPr>
          <w:rFonts w:ascii="Arial" w:hAnsi="Arial" w:cs="Arial"/>
          <w:sz w:val="24"/>
          <w:szCs w:val="24"/>
          <w:lang w:val="cy-GB"/>
        </w:rPr>
        <w:t>i</w:t>
      </w:r>
      <w:r w:rsidR="00BF763B">
        <w:rPr>
          <w:rFonts w:ascii="Arial" w:hAnsi="Arial" w:cs="Arial"/>
          <w:sz w:val="24"/>
          <w:szCs w:val="24"/>
          <w:lang w:val="cy-GB"/>
        </w:rPr>
        <w:t xml:space="preserve">d cofrestredig a gweithwyr cymorth ieuenctid. Cytunodd y Bwrdd na fyddai’n ymateb yn ffurfiol i’r ymgynghoriad ond y gofynnid i’r Cyngor fod yn bresennol yng nghyfarfod y Bwrdd ym mis Ebrill. </w:t>
      </w:r>
    </w:p>
    <w:p w:rsidR="007866C9" w:rsidRPr="00B36834" w:rsidRDefault="00937975" w:rsidP="00B84C56">
      <w:pPr>
        <w:pStyle w:val="CommentText"/>
        <w:rPr>
          <w:rFonts w:ascii="Arial" w:hAnsi="Arial" w:cs="Arial"/>
          <w:sz w:val="24"/>
          <w:szCs w:val="24"/>
          <w:lang w:val="cy-GB"/>
        </w:rPr>
      </w:pPr>
      <w:r>
        <w:rPr>
          <w:rFonts w:ascii="Arial" w:hAnsi="Arial" w:cs="Arial"/>
          <w:b/>
          <w:sz w:val="24"/>
          <w:szCs w:val="24"/>
          <w:lang w:val="cy-GB"/>
        </w:rPr>
        <w:lastRenderedPageBreak/>
        <w:t>Eitem</w:t>
      </w:r>
      <w:r w:rsidR="00D83198" w:rsidRPr="00B36834">
        <w:rPr>
          <w:rFonts w:ascii="Arial" w:hAnsi="Arial" w:cs="Arial"/>
          <w:b/>
          <w:sz w:val="24"/>
          <w:szCs w:val="24"/>
          <w:lang w:val="cy-GB"/>
        </w:rPr>
        <w:t xml:space="preserve"> 8: </w:t>
      </w:r>
      <w:r w:rsidR="00BF763B">
        <w:rPr>
          <w:rFonts w:ascii="Arial" w:hAnsi="Arial" w:cs="Arial"/>
          <w:sz w:val="24"/>
          <w:szCs w:val="24"/>
          <w:lang w:val="cy-GB"/>
        </w:rPr>
        <w:t>Amlinellodd M</w:t>
      </w:r>
      <w:r w:rsidR="00D83198" w:rsidRPr="00B36834">
        <w:rPr>
          <w:rFonts w:ascii="Arial" w:hAnsi="Arial" w:cs="Arial"/>
          <w:sz w:val="24"/>
          <w:szCs w:val="24"/>
          <w:lang w:val="cy-GB"/>
        </w:rPr>
        <w:t>M</w:t>
      </w:r>
      <w:r w:rsidR="00D83198" w:rsidRPr="00B36834">
        <w:rPr>
          <w:rFonts w:ascii="Arial" w:hAnsi="Arial" w:cs="Arial"/>
          <w:b/>
          <w:sz w:val="24"/>
          <w:szCs w:val="24"/>
          <w:lang w:val="cy-GB"/>
        </w:rPr>
        <w:t xml:space="preserve"> </w:t>
      </w:r>
      <w:r w:rsidR="00BF763B">
        <w:rPr>
          <w:rFonts w:ascii="Arial" w:hAnsi="Arial" w:cs="Arial"/>
          <w:sz w:val="24"/>
          <w:szCs w:val="24"/>
          <w:lang w:val="cy-GB"/>
        </w:rPr>
        <w:t>feini prawf cyfredol y Grant Cymorth Ieuencti</w:t>
      </w:r>
      <w:r w:rsidR="00DB0C0C">
        <w:rPr>
          <w:rFonts w:ascii="Arial" w:hAnsi="Arial" w:cs="Arial"/>
          <w:sz w:val="24"/>
          <w:szCs w:val="24"/>
          <w:lang w:val="cy-GB"/>
        </w:rPr>
        <w:t>d</w:t>
      </w:r>
      <w:r w:rsidR="00BF763B">
        <w:rPr>
          <w:rFonts w:ascii="Arial" w:hAnsi="Arial" w:cs="Arial"/>
          <w:sz w:val="24"/>
          <w:szCs w:val="24"/>
          <w:lang w:val="cy-GB"/>
        </w:rPr>
        <w:t xml:space="preserve"> a disgrifiodd y broses </w:t>
      </w:r>
      <w:r w:rsidR="00DB0C0C">
        <w:rPr>
          <w:rFonts w:ascii="Arial" w:hAnsi="Arial" w:cs="Arial"/>
          <w:sz w:val="24"/>
          <w:szCs w:val="24"/>
          <w:lang w:val="cy-GB"/>
        </w:rPr>
        <w:t>a fyddai’n rhoi cyfle i awdurdodau lleol i gynnig sylwadau arnynt cyn iddynt gael eu cyhoeddi i ddibenion cynllunio. Tynnodd JS sylw at bwysigrwydd pwysleisio nad oedd cyllid iechyd meddwl ar gyfer ei ddefnyddio mewn ysgolion yn unig. Bu’r Bwrdd hefyd yn trafod pwysigrwydd casglu adborth defnyddwyr gwasanaeth.</w:t>
      </w:r>
    </w:p>
    <w:p w:rsidR="002C2266" w:rsidRPr="00B36834" w:rsidRDefault="00937975" w:rsidP="00B84C56">
      <w:pPr>
        <w:pStyle w:val="CommentText"/>
        <w:rPr>
          <w:rFonts w:ascii="Arial" w:hAnsi="Arial" w:cs="Arial"/>
          <w:sz w:val="24"/>
          <w:szCs w:val="24"/>
          <w:lang w:val="cy-GB"/>
        </w:rPr>
      </w:pPr>
      <w:r>
        <w:rPr>
          <w:rFonts w:ascii="Arial" w:hAnsi="Arial" w:cs="Arial"/>
          <w:b/>
          <w:sz w:val="24"/>
          <w:szCs w:val="24"/>
          <w:lang w:val="cy-GB"/>
        </w:rPr>
        <w:t>Eitem</w:t>
      </w:r>
      <w:r w:rsidR="007866C9" w:rsidRPr="00B36834">
        <w:rPr>
          <w:rFonts w:ascii="Arial" w:hAnsi="Arial" w:cs="Arial"/>
          <w:b/>
          <w:sz w:val="24"/>
          <w:szCs w:val="24"/>
          <w:lang w:val="cy-GB"/>
        </w:rPr>
        <w:t xml:space="preserve"> 9: </w:t>
      </w:r>
      <w:r w:rsidR="00453E68">
        <w:rPr>
          <w:rFonts w:ascii="Arial" w:hAnsi="Arial" w:cs="Arial"/>
          <w:sz w:val="24"/>
          <w:szCs w:val="24"/>
          <w:lang w:val="cy-GB"/>
        </w:rPr>
        <w:t xml:space="preserve">Cafwyd adroddiad gan </w:t>
      </w:r>
      <w:r w:rsidR="0093792C" w:rsidRPr="00B36834">
        <w:rPr>
          <w:rFonts w:ascii="Arial" w:hAnsi="Arial" w:cs="Arial"/>
          <w:sz w:val="24"/>
          <w:szCs w:val="24"/>
          <w:lang w:val="cy-GB"/>
        </w:rPr>
        <w:t xml:space="preserve">KT </w:t>
      </w:r>
      <w:r w:rsidR="00453E68">
        <w:rPr>
          <w:rFonts w:ascii="Arial" w:hAnsi="Arial" w:cs="Arial"/>
          <w:sz w:val="24"/>
          <w:szCs w:val="24"/>
          <w:lang w:val="cy-GB"/>
        </w:rPr>
        <w:t xml:space="preserve">ar ei drafodaethau â </w:t>
      </w:r>
      <w:r w:rsidR="0093792C" w:rsidRPr="00B36834">
        <w:rPr>
          <w:rFonts w:ascii="Arial" w:hAnsi="Arial" w:cs="Arial"/>
          <w:sz w:val="24"/>
          <w:szCs w:val="24"/>
          <w:lang w:val="cy-GB"/>
        </w:rPr>
        <w:t xml:space="preserve">Mike </w:t>
      </w:r>
      <w:proofErr w:type="spellStart"/>
      <w:r w:rsidR="0093792C" w:rsidRPr="00B36834">
        <w:rPr>
          <w:rFonts w:ascii="Arial" w:hAnsi="Arial" w:cs="Arial"/>
          <w:sz w:val="24"/>
          <w:szCs w:val="24"/>
          <w:lang w:val="cy-GB"/>
        </w:rPr>
        <w:t>Greenaway</w:t>
      </w:r>
      <w:proofErr w:type="spellEnd"/>
      <w:r w:rsidR="0093792C" w:rsidRPr="00B36834">
        <w:rPr>
          <w:rFonts w:ascii="Arial" w:hAnsi="Arial" w:cs="Arial"/>
          <w:sz w:val="24"/>
          <w:szCs w:val="24"/>
          <w:lang w:val="cy-GB"/>
        </w:rPr>
        <w:t xml:space="preserve">, </w:t>
      </w:r>
      <w:r w:rsidR="00453E68">
        <w:rPr>
          <w:rFonts w:ascii="Arial" w:hAnsi="Arial" w:cs="Arial"/>
          <w:sz w:val="24"/>
          <w:szCs w:val="24"/>
          <w:lang w:val="cy-GB"/>
        </w:rPr>
        <w:t>Cyfarwyddwr Chwarae Cymru</w:t>
      </w:r>
      <w:r w:rsidR="00FE06F5">
        <w:rPr>
          <w:rFonts w:ascii="Arial" w:hAnsi="Arial" w:cs="Arial"/>
          <w:sz w:val="24"/>
          <w:szCs w:val="24"/>
          <w:lang w:val="cy-GB"/>
        </w:rPr>
        <w:t>,</w:t>
      </w:r>
      <w:r w:rsidR="00453E68">
        <w:rPr>
          <w:rFonts w:ascii="Arial" w:hAnsi="Arial" w:cs="Arial"/>
          <w:sz w:val="24"/>
          <w:szCs w:val="24"/>
          <w:lang w:val="cy-GB"/>
        </w:rPr>
        <w:t xml:space="preserve"> a</w:t>
      </w:r>
      <w:r w:rsidR="00FE06F5">
        <w:rPr>
          <w:rFonts w:ascii="Arial" w:hAnsi="Arial" w:cs="Arial"/>
          <w:sz w:val="24"/>
          <w:szCs w:val="24"/>
          <w:lang w:val="cy-GB"/>
        </w:rPr>
        <w:t>r</w:t>
      </w:r>
      <w:r w:rsidR="00453E68">
        <w:rPr>
          <w:rFonts w:ascii="Arial" w:hAnsi="Arial" w:cs="Arial"/>
          <w:sz w:val="24"/>
          <w:szCs w:val="24"/>
          <w:lang w:val="cy-GB"/>
        </w:rPr>
        <w:t xml:space="preserve"> Asesiadau Digonolrwydd a sut y gellid eu rhoi ar waith mewn gwaith ieuenctid. </w:t>
      </w:r>
      <w:r w:rsidR="00B23E76">
        <w:rPr>
          <w:rFonts w:ascii="Arial" w:hAnsi="Arial" w:cs="Arial"/>
          <w:sz w:val="24"/>
          <w:szCs w:val="24"/>
          <w:lang w:val="cy-GB"/>
        </w:rPr>
        <w:t>Nododd y Bwrdd hefyd yr angen i lunio llwybr ystyrlon rhwng chwarae a gwaith ieuenctid gan fod cydgyffwrdd rhwng y grwpiau oedran</w:t>
      </w:r>
      <w:r w:rsidR="0093792C" w:rsidRPr="00B36834">
        <w:rPr>
          <w:rFonts w:ascii="Arial" w:hAnsi="Arial" w:cs="Arial"/>
          <w:sz w:val="24"/>
          <w:szCs w:val="24"/>
          <w:lang w:val="cy-GB"/>
        </w:rPr>
        <w:t xml:space="preserve">. </w:t>
      </w:r>
    </w:p>
    <w:p w:rsidR="002C2266" w:rsidRPr="00B36834" w:rsidRDefault="00937975" w:rsidP="00B84C56">
      <w:pPr>
        <w:pStyle w:val="CommentText"/>
        <w:rPr>
          <w:rFonts w:ascii="Arial" w:hAnsi="Arial" w:cs="Arial"/>
          <w:b/>
          <w:sz w:val="24"/>
          <w:szCs w:val="24"/>
          <w:lang w:val="cy-GB"/>
        </w:rPr>
      </w:pPr>
      <w:r>
        <w:rPr>
          <w:rFonts w:ascii="Arial" w:hAnsi="Arial" w:cs="Arial"/>
          <w:b/>
          <w:sz w:val="24"/>
          <w:szCs w:val="24"/>
          <w:lang w:val="cy-GB"/>
        </w:rPr>
        <w:t>Eitem</w:t>
      </w:r>
      <w:r w:rsidR="002C2266" w:rsidRPr="00B36834">
        <w:rPr>
          <w:rFonts w:ascii="Arial" w:hAnsi="Arial" w:cs="Arial"/>
          <w:b/>
          <w:sz w:val="24"/>
          <w:szCs w:val="24"/>
          <w:lang w:val="cy-GB"/>
        </w:rPr>
        <w:t xml:space="preserve"> 10:</w:t>
      </w:r>
      <w:r w:rsidR="0093792C" w:rsidRPr="00B36834">
        <w:rPr>
          <w:rFonts w:ascii="Arial" w:hAnsi="Arial" w:cs="Arial"/>
          <w:b/>
          <w:sz w:val="24"/>
          <w:szCs w:val="24"/>
          <w:lang w:val="cy-GB"/>
        </w:rPr>
        <w:t xml:space="preserve"> </w:t>
      </w:r>
      <w:r w:rsidR="00B23E76">
        <w:rPr>
          <w:rFonts w:ascii="Arial" w:hAnsi="Arial" w:cs="Arial"/>
          <w:sz w:val="24"/>
          <w:szCs w:val="24"/>
          <w:lang w:val="cy-GB"/>
        </w:rPr>
        <w:t xml:space="preserve">Disgrifiodd </w:t>
      </w:r>
      <w:r w:rsidR="0093792C" w:rsidRPr="00B36834">
        <w:rPr>
          <w:rFonts w:ascii="Arial" w:hAnsi="Arial" w:cs="Arial"/>
          <w:sz w:val="24"/>
          <w:szCs w:val="24"/>
          <w:lang w:val="cy-GB"/>
        </w:rPr>
        <w:t xml:space="preserve">MM </w:t>
      </w:r>
      <w:r w:rsidR="00B23E76">
        <w:rPr>
          <w:rFonts w:ascii="Arial" w:hAnsi="Arial" w:cs="Arial"/>
          <w:sz w:val="24"/>
          <w:szCs w:val="24"/>
          <w:lang w:val="cy-GB"/>
        </w:rPr>
        <w:t>dda</w:t>
      </w:r>
      <w:r w:rsidR="00FE06F5">
        <w:rPr>
          <w:rFonts w:ascii="Arial" w:hAnsi="Arial" w:cs="Arial"/>
          <w:sz w:val="24"/>
          <w:szCs w:val="24"/>
          <w:lang w:val="cy-GB"/>
        </w:rPr>
        <w:t>t</w:t>
      </w:r>
      <w:r w:rsidR="00B23E76">
        <w:rPr>
          <w:rFonts w:ascii="Arial" w:hAnsi="Arial" w:cs="Arial"/>
          <w:sz w:val="24"/>
          <w:szCs w:val="24"/>
          <w:lang w:val="cy-GB"/>
        </w:rPr>
        <w:t xml:space="preserve">blygiad y Bwrdd Prosiect </w:t>
      </w:r>
      <w:r w:rsidR="00612A61">
        <w:rPr>
          <w:rFonts w:ascii="Arial" w:hAnsi="Arial" w:cs="Arial"/>
          <w:sz w:val="24"/>
          <w:szCs w:val="24"/>
          <w:lang w:val="cy-GB"/>
        </w:rPr>
        <w:t>Ieuenctid newydd ar Lesiant Emosiynol ac Iechyd Meddwl fel rhan o’r ymagwedd ysgol gyfan tuag at iechyd meddwl a llesiant. O ran yr ymagwedd ysgol gyfan, roedd</w:t>
      </w:r>
      <w:r w:rsidR="00387A03" w:rsidRPr="00B36834">
        <w:rPr>
          <w:rFonts w:ascii="Arial" w:hAnsi="Arial" w:cs="Arial"/>
          <w:sz w:val="24"/>
          <w:szCs w:val="24"/>
          <w:lang w:val="cy-GB"/>
        </w:rPr>
        <w:t xml:space="preserve"> </w:t>
      </w:r>
      <w:r w:rsidR="00612A61">
        <w:rPr>
          <w:rFonts w:ascii="Arial" w:hAnsi="Arial" w:cs="Arial"/>
          <w:sz w:val="24"/>
          <w:szCs w:val="24"/>
          <w:lang w:val="cy-GB"/>
        </w:rPr>
        <w:t xml:space="preserve">cynrychiolaeth dda ar y Bwrdd o blith mudiadau gwaith ieuenctid. Mae MM yn aelod o grŵp y swyddogion. Nododd SL y dylid cael ymagwedd ‘system gyfan’ ochr yn ochr ag ‘ymagwedd ysgol gyfan’ gan nad yw pob gwasanaeth yn cael ei redeg drwy ysgolion. </w:t>
      </w:r>
      <w:r w:rsidR="0093792C" w:rsidRPr="00B36834">
        <w:rPr>
          <w:rFonts w:ascii="Arial" w:hAnsi="Arial" w:cs="Arial"/>
          <w:b/>
          <w:sz w:val="24"/>
          <w:szCs w:val="24"/>
          <w:lang w:val="cy-GB"/>
        </w:rPr>
        <w:t xml:space="preserve"> </w:t>
      </w:r>
    </w:p>
    <w:p w:rsidR="00EA6342" w:rsidRPr="00B36834" w:rsidRDefault="00937975" w:rsidP="00B84C56">
      <w:pPr>
        <w:pStyle w:val="CommentText"/>
        <w:rPr>
          <w:rFonts w:ascii="Arial" w:hAnsi="Arial" w:cs="Arial"/>
          <w:b/>
          <w:sz w:val="24"/>
          <w:szCs w:val="24"/>
          <w:lang w:val="cy-GB"/>
        </w:rPr>
      </w:pPr>
      <w:r>
        <w:rPr>
          <w:rFonts w:ascii="Arial" w:hAnsi="Arial" w:cs="Arial"/>
          <w:b/>
          <w:sz w:val="24"/>
          <w:szCs w:val="24"/>
          <w:lang w:val="cy-GB"/>
        </w:rPr>
        <w:t>Eitem</w:t>
      </w:r>
      <w:r w:rsidR="002C2266" w:rsidRPr="00B36834">
        <w:rPr>
          <w:rFonts w:ascii="Arial" w:hAnsi="Arial" w:cs="Arial"/>
          <w:b/>
          <w:sz w:val="24"/>
          <w:szCs w:val="24"/>
          <w:lang w:val="cy-GB"/>
        </w:rPr>
        <w:t xml:space="preserve"> 11: </w:t>
      </w:r>
      <w:r w:rsidR="00612A61">
        <w:rPr>
          <w:rFonts w:ascii="Arial" w:hAnsi="Arial" w:cs="Arial"/>
          <w:sz w:val="24"/>
          <w:szCs w:val="24"/>
          <w:lang w:val="cy-GB"/>
        </w:rPr>
        <w:t xml:space="preserve">Bu’r Bwrdd yn trafod papur ar ddyfodol y Nod Ansawdd a daeth i’r casgliad eu bod yn cefnogi parhad y cynllun mewn egwyddor. Wrth edrych i’r dyfodol, roedd angen deall beth oedd gwerth ychwanegol y Nod Ansawdd i’r sector a sut yr oedd yn helpu i wella neu gryfhau gwasanaethau. Roedd y bwrdd yn cwestiynu a ellid </w:t>
      </w:r>
      <w:r w:rsidR="00FE06F5">
        <w:rPr>
          <w:rFonts w:ascii="Arial" w:hAnsi="Arial" w:cs="Arial"/>
          <w:sz w:val="24"/>
          <w:szCs w:val="24"/>
          <w:lang w:val="cy-GB"/>
        </w:rPr>
        <w:t>c</w:t>
      </w:r>
      <w:r w:rsidR="00612A61">
        <w:rPr>
          <w:rFonts w:ascii="Arial" w:hAnsi="Arial" w:cs="Arial"/>
          <w:sz w:val="24"/>
          <w:szCs w:val="24"/>
          <w:lang w:val="cy-GB"/>
        </w:rPr>
        <w:t>ael dull modiwlaidd ar gyfer mudiadau bychain iawn, ac y bydd hyn yn cael ei ystyried ymhellach gan Lywodraeth Cymru.</w:t>
      </w:r>
      <w:r w:rsidR="004E72D8" w:rsidRPr="00B36834">
        <w:rPr>
          <w:rFonts w:ascii="Arial" w:hAnsi="Arial" w:cs="Arial"/>
          <w:sz w:val="24"/>
          <w:szCs w:val="24"/>
          <w:lang w:val="cy-GB"/>
        </w:rPr>
        <w:t xml:space="preserve"> </w:t>
      </w:r>
      <w:r w:rsidR="00584585" w:rsidRPr="00B36834">
        <w:rPr>
          <w:rFonts w:ascii="Arial" w:hAnsi="Arial" w:cs="Arial"/>
          <w:sz w:val="24"/>
          <w:szCs w:val="24"/>
          <w:lang w:val="cy-GB"/>
        </w:rPr>
        <w:t xml:space="preserve">   </w:t>
      </w:r>
      <w:r w:rsidR="006C1BB9" w:rsidRPr="00B36834">
        <w:rPr>
          <w:rFonts w:ascii="Arial" w:hAnsi="Arial" w:cs="Arial"/>
          <w:sz w:val="24"/>
          <w:szCs w:val="24"/>
          <w:lang w:val="cy-GB"/>
        </w:rPr>
        <w:t xml:space="preserve"> </w:t>
      </w:r>
    </w:p>
    <w:sectPr w:rsidR="00EA6342" w:rsidRPr="00B3683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48" w:rsidRDefault="007D5448" w:rsidP="003029A1">
      <w:pPr>
        <w:spacing w:after="0" w:line="240" w:lineRule="auto"/>
      </w:pPr>
      <w:r>
        <w:separator/>
      </w:r>
    </w:p>
  </w:endnote>
  <w:endnote w:type="continuationSeparator" w:id="0">
    <w:p w:rsidR="007D5448" w:rsidRDefault="007D5448" w:rsidP="0030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5A" w:rsidRPr="00DE2E8D" w:rsidRDefault="008D515A" w:rsidP="003029A1">
    <w:pPr>
      <w:pStyle w:val="Footer"/>
      <w:tabs>
        <w:tab w:val="clear" w:pos="4513"/>
        <w:tab w:val="clear" w:pos="9026"/>
        <w:tab w:val="left" w:pos="5230"/>
      </w:tabs>
      <w:rPr>
        <w:lang w:val="cy-GB"/>
      </w:rPr>
    </w:pPr>
    <w:r w:rsidRPr="00DE2E8D">
      <w:rPr>
        <w:lang w:val="cy-GB"/>
      </w:rPr>
      <w:tab/>
    </w:r>
  </w:p>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8D515A" w:rsidRPr="00DE2E8D" w:rsidTr="000976F1">
      <w:tc>
        <w:tcPr>
          <w:tcW w:w="4500" w:type="pct"/>
          <w:tcBorders>
            <w:top w:val="single" w:sz="4" w:space="0" w:color="000000" w:themeColor="text1"/>
          </w:tcBorders>
        </w:tcPr>
        <w:p w:rsidR="008D515A" w:rsidRPr="00DE2E8D" w:rsidRDefault="00142CE8" w:rsidP="005A2C92">
          <w:pPr>
            <w:pStyle w:val="Footer"/>
            <w:jc w:val="right"/>
            <w:rPr>
              <w:lang w:val="cy-GB"/>
            </w:rPr>
          </w:pPr>
          <w:sdt>
            <w:sdtPr>
              <w:rPr>
                <w:lang w:val="cy-GB"/>
              </w:rPr>
              <w:alias w:val="Company"/>
              <w:id w:val="75971759"/>
              <w:placeholder>
                <w:docPart w:val="588E8A0EB836483DB30DDF4B75EE1FE7"/>
              </w:placeholder>
              <w:dataBinding w:prefixMappings="xmlns:ns0='http://schemas.openxmlformats.org/officeDocument/2006/extended-properties'" w:xpath="/ns0:Properties[1]/ns0:Company[1]" w:storeItemID="{6668398D-A668-4E3E-A5EB-62B293D839F1}"/>
              <w:text/>
            </w:sdtPr>
            <w:sdtEndPr/>
            <w:sdtContent>
              <w:r>
                <w:t xml:space="preserve">Y </w:t>
              </w:r>
              <w:proofErr w:type="spellStart"/>
              <w:r>
                <w:t>Bwrdd</w:t>
              </w:r>
              <w:proofErr w:type="spellEnd"/>
              <w:r>
                <w:t xml:space="preserve"> </w:t>
              </w:r>
              <w:proofErr w:type="spellStart"/>
              <w:r>
                <w:t>Gwaith</w:t>
              </w:r>
              <w:proofErr w:type="spellEnd"/>
              <w:r>
                <w:t xml:space="preserve"> </w:t>
              </w:r>
              <w:proofErr w:type="spellStart"/>
              <w:r>
                <w:t>Ieuenctid</w:t>
              </w:r>
              <w:proofErr w:type="spellEnd"/>
              <w:r>
                <w:t xml:space="preserve"> Interim</w:t>
              </w:r>
            </w:sdtContent>
          </w:sdt>
          <w:r w:rsidR="008D515A" w:rsidRPr="00DE2E8D">
            <w:rPr>
              <w:lang w:val="cy-GB"/>
            </w:rPr>
            <w:t xml:space="preserve"> |</w:t>
          </w:r>
          <w:r w:rsidR="00DE2E8D" w:rsidRPr="00DE2E8D">
            <w:rPr>
              <w:lang w:val="cy-GB"/>
            </w:rPr>
            <w:t>Cyfarfod</w:t>
          </w:r>
          <w:r w:rsidR="008D515A" w:rsidRPr="00DE2E8D">
            <w:rPr>
              <w:lang w:val="cy-GB"/>
            </w:rPr>
            <w:t xml:space="preserve"> 3 7 </w:t>
          </w:r>
          <w:r w:rsidR="00DE2E8D" w:rsidRPr="00DE2E8D">
            <w:rPr>
              <w:lang w:val="cy-GB"/>
            </w:rPr>
            <w:t>Rhagfyr</w:t>
          </w:r>
          <w:r w:rsidR="008D515A" w:rsidRPr="00DE2E8D">
            <w:rPr>
              <w:lang w:val="cy-GB"/>
            </w:rPr>
            <w:t xml:space="preserve"> 2018</w:t>
          </w:r>
        </w:p>
      </w:tc>
      <w:tc>
        <w:tcPr>
          <w:tcW w:w="500" w:type="pct"/>
          <w:tcBorders>
            <w:top w:val="single" w:sz="4" w:space="0" w:color="C0504D" w:themeColor="accent2"/>
          </w:tcBorders>
          <w:shd w:val="clear" w:color="auto" w:fill="943634" w:themeFill="accent2" w:themeFillShade="BF"/>
        </w:tcPr>
        <w:p w:rsidR="008D515A" w:rsidRPr="00DE2E8D" w:rsidRDefault="008D515A" w:rsidP="000976F1">
          <w:pPr>
            <w:pStyle w:val="Header"/>
            <w:rPr>
              <w:color w:val="FFFFFF" w:themeColor="background1"/>
              <w:lang w:val="cy-GB"/>
            </w:rPr>
          </w:pPr>
          <w:r w:rsidRPr="00DE2E8D">
            <w:rPr>
              <w:lang w:val="cy-GB"/>
            </w:rPr>
            <w:fldChar w:fldCharType="begin"/>
          </w:r>
          <w:r w:rsidRPr="00DE2E8D">
            <w:rPr>
              <w:lang w:val="cy-GB"/>
            </w:rPr>
            <w:instrText xml:space="preserve"> PAGE   \* MERGEFORMAT </w:instrText>
          </w:r>
          <w:r w:rsidRPr="00DE2E8D">
            <w:rPr>
              <w:lang w:val="cy-GB"/>
            </w:rPr>
            <w:fldChar w:fldCharType="separate"/>
          </w:r>
          <w:r w:rsidR="00142CE8" w:rsidRPr="00142CE8">
            <w:rPr>
              <w:noProof/>
              <w:color w:val="FFFFFF" w:themeColor="background1"/>
              <w:lang w:val="cy-GB"/>
            </w:rPr>
            <w:t>1</w:t>
          </w:r>
          <w:r w:rsidRPr="00DE2E8D">
            <w:rPr>
              <w:noProof/>
              <w:color w:val="FFFFFF" w:themeColor="background1"/>
              <w:lang w:val="cy-GB"/>
            </w:rPr>
            <w:fldChar w:fldCharType="end"/>
          </w:r>
        </w:p>
      </w:tc>
    </w:tr>
  </w:tbl>
  <w:p w:rsidR="008D515A" w:rsidRPr="00DE2E8D" w:rsidRDefault="008D515A" w:rsidP="003029A1">
    <w:pPr>
      <w:pStyle w:val="Footer"/>
      <w:tabs>
        <w:tab w:val="clear" w:pos="4513"/>
        <w:tab w:val="clear" w:pos="9026"/>
        <w:tab w:val="left" w:pos="5230"/>
      </w:tabs>
      <w:rPr>
        <w:lang w:val="cy-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48" w:rsidRDefault="007D5448" w:rsidP="003029A1">
      <w:pPr>
        <w:spacing w:after="0" w:line="240" w:lineRule="auto"/>
      </w:pPr>
      <w:r>
        <w:separator/>
      </w:r>
    </w:p>
  </w:footnote>
  <w:footnote w:type="continuationSeparator" w:id="0">
    <w:p w:rsidR="007D5448" w:rsidRDefault="007D5448" w:rsidP="00302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5A" w:rsidRDefault="00B36834" w:rsidP="00B36834">
    <w:pPr>
      <w:pStyle w:val="Header"/>
      <w:tabs>
        <w:tab w:val="left" w:pos="6237"/>
      </w:tabs>
    </w:pPr>
    <w:r>
      <w:rPr>
        <w:rFonts w:ascii="Arial" w:hAnsi="Arial" w:cs="Arial"/>
        <w:color w:val="943634" w:themeColor="accent2" w:themeShade="BF"/>
        <w:sz w:val="24"/>
        <w:szCs w:val="24"/>
      </w:rPr>
      <w:t xml:space="preserve">Y </w:t>
    </w:r>
    <w:proofErr w:type="spellStart"/>
    <w:r>
      <w:rPr>
        <w:rFonts w:ascii="Arial" w:hAnsi="Arial" w:cs="Arial"/>
        <w:color w:val="943634" w:themeColor="accent2" w:themeShade="BF"/>
        <w:sz w:val="24"/>
        <w:szCs w:val="24"/>
      </w:rPr>
      <w:t>Bwrdd</w:t>
    </w:r>
    <w:proofErr w:type="spellEnd"/>
    <w:r>
      <w:rPr>
        <w:rFonts w:ascii="Arial" w:hAnsi="Arial" w:cs="Arial"/>
        <w:color w:val="943634" w:themeColor="accent2" w:themeShade="BF"/>
        <w:sz w:val="24"/>
        <w:szCs w:val="24"/>
      </w:rPr>
      <w:t xml:space="preserve"> </w:t>
    </w:r>
    <w:proofErr w:type="spellStart"/>
    <w:r>
      <w:rPr>
        <w:rFonts w:ascii="Arial" w:hAnsi="Arial" w:cs="Arial"/>
        <w:color w:val="943634" w:themeColor="accent2" w:themeShade="BF"/>
        <w:sz w:val="24"/>
        <w:szCs w:val="24"/>
      </w:rPr>
      <w:t>Gwaith</w:t>
    </w:r>
    <w:proofErr w:type="spellEnd"/>
    <w:r>
      <w:rPr>
        <w:rFonts w:ascii="Arial" w:hAnsi="Arial" w:cs="Arial"/>
        <w:color w:val="943634" w:themeColor="accent2" w:themeShade="BF"/>
        <w:sz w:val="24"/>
        <w:szCs w:val="24"/>
      </w:rPr>
      <w:t xml:space="preserve"> </w:t>
    </w:r>
    <w:proofErr w:type="spellStart"/>
    <w:r>
      <w:rPr>
        <w:rFonts w:ascii="Arial" w:hAnsi="Arial" w:cs="Arial"/>
        <w:color w:val="943634" w:themeColor="accent2" w:themeShade="BF"/>
        <w:sz w:val="24"/>
        <w:szCs w:val="24"/>
      </w:rPr>
      <w:t>Ieuenctid</w:t>
    </w:r>
    <w:proofErr w:type="spellEnd"/>
    <w:r>
      <w:rPr>
        <w:rFonts w:ascii="Arial" w:hAnsi="Arial" w:cs="Arial"/>
        <w:color w:val="943634" w:themeColor="accent2" w:themeShade="BF"/>
        <w:sz w:val="24"/>
        <w:szCs w:val="24"/>
      </w:rPr>
      <w:t xml:space="preserve"> Interim</w:t>
    </w:r>
    <w:r w:rsidR="008D515A" w:rsidRPr="00491A36">
      <w:rPr>
        <w:rFonts w:ascii="Arial" w:hAnsi="Arial" w:cs="Arial"/>
        <w:color w:val="943634" w:themeColor="accent2" w:themeShade="BF"/>
        <w:sz w:val="24"/>
        <w:szCs w:val="24"/>
      </w:rPr>
      <w:t xml:space="preserve">                                                              </w:t>
    </w:r>
    <w:proofErr w:type="spellStart"/>
    <w:r>
      <w:rPr>
        <w:rFonts w:ascii="Arial" w:hAnsi="Arial" w:cs="Arial"/>
        <w:color w:val="943634" w:themeColor="accent2" w:themeShade="BF"/>
        <w:sz w:val="24"/>
        <w:szCs w:val="24"/>
      </w:rPr>
      <w:t>Cyfarfod</w:t>
    </w:r>
    <w:proofErr w:type="spellEnd"/>
    <w:r w:rsidR="008D515A" w:rsidRPr="00491A36">
      <w:rPr>
        <w:rFonts w:ascii="Arial" w:hAnsi="Arial" w:cs="Arial"/>
        <w:color w:val="943634" w:themeColor="accent2" w:themeShade="BF"/>
        <w:sz w:val="24"/>
        <w:szCs w:val="24"/>
      </w:rPr>
      <w:t xml:space="preserve"> </w:t>
    </w:r>
    <w:r w:rsidR="008D515A">
      <w:rPr>
        <w:rFonts w:ascii="Arial" w:hAnsi="Arial" w:cs="Arial"/>
        <w:color w:val="943634" w:themeColor="accent2" w:themeShade="BF"/>
        <w:sz w:val="24"/>
        <w:szCs w:val="24"/>
      </w:rPr>
      <w:t>3</w:t>
    </w:r>
    <w:r w:rsidR="008D515A">
      <w:rPr>
        <w:rFonts w:ascii="Arial" w:hAnsi="Arial" w:cs="Arial"/>
        <w:sz w:val="24"/>
        <w:szCs w:val="24"/>
      </w:rPr>
      <w:tab/>
    </w:r>
    <w:r w:rsidR="008D515A">
      <w:rPr>
        <w:rFonts w:ascii="Arial" w:hAnsi="Arial" w:cs="Arial"/>
        <w:sz w:val="24"/>
        <w:szCs w:val="24"/>
      </w:rPr>
      <w:tab/>
    </w:r>
  </w:p>
  <w:p w:rsidR="008D515A" w:rsidRDefault="008D515A" w:rsidP="003029A1">
    <w:pPr>
      <w:pStyle w:val="Header"/>
    </w:pPr>
  </w:p>
  <w:p w:rsidR="008D515A" w:rsidRDefault="008D5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473B"/>
    <w:multiLevelType w:val="hybridMultilevel"/>
    <w:tmpl w:val="F7BC9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8C2720"/>
    <w:multiLevelType w:val="hybridMultilevel"/>
    <w:tmpl w:val="BD6E99B0"/>
    <w:lvl w:ilvl="0" w:tplc="CE16B87A">
      <w:start w:val="6"/>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2A5C37DF"/>
    <w:multiLevelType w:val="hybridMultilevel"/>
    <w:tmpl w:val="330CBD8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nsid w:val="2A873EBC"/>
    <w:multiLevelType w:val="hybridMultilevel"/>
    <w:tmpl w:val="9CA4A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522BF3"/>
    <w:multiLevelType w:val="hybridMultilevel"/>
    <w:tmpl w:val="9084A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2D7AC3"/>
    <w:multiLevelType w:val="hybridMultilevel"/>
    <w:tmpl w:val="7700DF84"/>
    <w:lvl w:ilvl="0" w:tplc="5CF6D9E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6E20181"/>
    <w:multiLevelType w:val="hybridMultilevel"/>
    <w:tmpl w:val="CB3A0AA8"/>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FDA24AB"/>
    <w:multiLevelType w:val="hybridMultilevel"/>
    <w:tmpl w:val="14C2D19C"/>
    <w:lvl w:ilvl="0" w:tplc="EBAE145A">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672008E0"/>
    <w:multiLevelType w:val="hybridMultilevel"/>
    <w:tmpl w:val="A03833D2"/>
    <w:lvl w:ilvl="0" w:tplc="7960DC3E">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81C4770"/>
    <w:multiLevelType w:val="hybridMultilevel"/>
    <w:tmpl w:val="8C7C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9"/>
  </w:num>
  <w:num w:numId="6">
    <w:abstractNumId w:val="3"/>
  </w:num>
  <w:num w:numId="7">
    <w:abstractNumId w:val="8"/>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54"/>
    <w:rsid w:val="0004477D"/>
    <w:rsid w:val="00090353"/>
    <w:rsid w:val="000976F1"/>
    <w:rsid w:val="000C6545"/>
    <w:rsid w:val="00142CE8"/>
    <w:rsid w:val="001A63A2"/>
    <w:rsid w:val="001C3B6F"/>
    <w:rsid w:val="00212AE7"/>
    <w:rsid w:val="00213D05"/>
    <w:rsid w:val="00221AF5"/>
    <w:rsid w:val="002306FD"/>
    <w:rsid w:val="0029036E"/>
    <w:rsid w:val="002C2266"/>
    <w:rsid w:val="002D270A"/>
    <w:rsid w:val="003015B4"/>
    <w:rsid w:val="003029A1"/>
    <w:rsid w:val="00315ADA"/>
    <w:rsid w:val="00320868"/>
    <w:rsid w:val="003568E6"/>
    <w:rsid w:val="00383121"/>
    <w:rsid w:val="00387A03"/>
    <w:rsid w:val="00387F59"/>
    <w:rsid w:val="00390398"/>
    <w:rsid w:val="003F2D58"/>
    <w:rsid w:val="00400A2C"/>
    <w:rsid w:val="00453E68"/>
    <w:rsid w:val="00484321"/>
    <w:rsid w:val="004B4554"/>
    <w:rsid w:val="004E72D8"/>
    <w:rsid w:val="004F130C"/>
    <w:rsid w:val="004F6CAB"/>
    <w:rsid w:val="005122B5"/>
    <w:rsid w:val="005345FC"/>
    <w:rsid w:val="00553204"/>
    <w:rsid w:val="00554054"/>
    <w:rsid w:val="00584585"/>
    <w:rsid w:val="005A2C92"/>
    <w:rsid w:val="005D49DC"/>
    <w:rsid w:val="005E6B52"/>
    <w:rsid w:val="00601ACB"/>
    <w:rsid w:val="00612A61"/>
    <w:rsid w:val="00654369"/>
    <w:rsid w:val="00697CCB"/>
    <w:rsid w:val="006C0B2A"/>
    <w:rsid w:val="006C1BB9"/>
    <w:rsid w:val="006C65C3"/>
    <w:rsid w:val="006D0725"/>
    <w:rsid w:val="006D4289"/>
    <w:rsid w:val="00702975"/>
    <w:rsid w:val="0070521F"/>
    <w:rsid w:val="00742034"/>
    <w:rsid w:val="00781B20"/>
    <w:rsid w:val="007866C9"/>
    <w:rsid w:val="007D3955"/>
    <w:rsid w:val="007D5448"/>
    <w:rsid w:val="007D773F"/>
    <w:rsid w:val="0080494F"/>
    <w:rsid w:val="008221CF"/>
    <w:rsid w:val="00835421"/>
    <w:rsid w:val="008575E0"/>
    <w:rsid w:val="00866816"/>
    <w:rsid w:val="00892150"/>
    <w:rsid w:val="00896E9A"/>
    <w:rsid w:val="008D515A"/>
    <w:rsid w:val="008D7543"/>
    <w:rsid w:val="008E67ED"/>
    <w:rsid w:val="0090595E"/>
    <w:rsid w:val="0093792C"/>
    <w:rsid w:val="00937975"/>
    <w:rsid w:val="0098371D"/>
    <w:rsid w:val="00A4192B"/>
    <w:rsid w:val="00A469A6"/>
    <w:rsid w:val="00AA7675"/>
    <w:rsid w:val="00AD7F67"/>
    <w:rsid w:val="00B20B37"/>
    <w:rsid w:val="00B23E76"/>
    <w:rsid w:val="00B36834"/>
    <w:rsid w:val="00B43357"/>
    <w:rsid w:val="00B62FB4"/>
    <w:rsid w:val="00B67D3A"/>
    <w:rsid w:val="00B824AA"/>
    <w:rsid w:val="00B83875"/>
    <w:rsid w:val="00B83AFB"/>
    <w:rsid w:val="00B84C56"/>
    <w:rsid w:val="00BA338B"/>
    <w:rsid w:val="00BC46A1"/>
    <w:rsid w:val="00BC7391"/>
    <w:rsid w:val="00BE2126"/>
    <w:rsid w:val="00BF2AFC"/>
    <w:rsid w:val="00BF763B"/>
    <w:rsid w:val="00C30E3C"/>
    <w:rsid w:val="00CB165D"/>
    <w:rsid w:val="00CC35C5"/>
    <w:rsid w:val="00CD3185"/>
    <w:rsid w:val="00CF1DC6"/>
    <w:rsid w:val="00D04F6A"/>
    <w:rsid w:val="00D15068"/>
    <w:rsid w:val="00D50552"/>
    <w:rsid w:val="00D65223"/>
    <w:rsid w:val="00D83198"/>
    <w:rsid w:val="00DA57CE"/>
    <w:rsid w:val="00DB0C0C"/>
    <w:rsid w:val="00DE2E8D"/>
    <w:rsid w:val="00DF2906"/>
    <w:rsid w:val="00E04A0D"/>
    <w:rsid w:val="00E30AAE"/>
    <w:rsid w:val="00E3369A"/>
    <w:rsid w:val="00E349D9"/>
    <w:rsid w:val="00E35A7F"/>
    <w:rsid w:val="00E46EF6"/>
    <w:rsid w:val="00EA6342"/>
    <w:rsid w:val="00ED4B80"/>
    <w:rsid w:val="00EF46C5"/>
    <w:rsid w:val="00F10C70"/>
    <w:rsid w:val="00F20553"/>
    <w:rsid w:val="00F23977"/>
    <w:rsid w:val="00F26D94"/>
    <w:rsid w:val="00F307EA"/>
    <w:rsid w:val="00F35C19"/>
    <w:rsid w:val="00F432D1"/>
    <w:rsid w:val="00F65603"/>
    <w:rsid w:val="00F6621D"/>
    <w:rsid w:val="00FB65B8"/>
    <w:rsid w:val="00FE0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68"/>
    <w:pPr>
      <w:ind w:left="720"/>
      <w:contextualSpacing/>
    </w:pPr>
  </w:style>
  <w:style w:type="paragraph" w:styleId="PlainText">
    <w:name w:val="Plain Text"/>
    <w:basedOn w:val="Normal"/>
    <w:link w:val="PlainTextChar"/>
    <w:uiPriority w:val="99"/>
    <w:semiHidden/>
    <w:unhideWhenUsed/>
    <w:rsid w:val="00F6621D"/>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6621D"/>
    <w:rPr>
      <w:rFonts w:ascii="Arial" w:hAnsi="Arial" w:cs="Arial"/>
      <w:sz w:val="24"/>
      <w:szCs w:val="24"/>
    </w:rPr>
  </w:style>
  <w:style w:type="character" w:styleId="Hyperlink">
    <w:name w:val="Hyperlink"/>
    <w:basedOn w:val="DefaultParagraphFont"/>
    <w:uiPriority w:val="99"/>
    <w:unhideWhenUsed/>
    <w:rsid w:val="005D49DC"/>
    <w:rPr>
      <w:color w:val="0000FF" w:themeColor="hyperlink"/>
      <w:u w:val="single"/>
    </w:rPr>
  </w:style>
  <w:style w:type="table" w:styleId="TableGrid">
    <w:name w:val="Table Grid"/>
    <w:basedOn w:val="TableNormal"/>
    <w:uiPriority w:val="59"/>
    <w:rsid w:val="008D7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5223"/>
    <w:rPr>
      <w:sz w:val="16"/>
      <w:szCs w:val="16"/>
    </w:rPr>
  </w:style>
  <w:style w:type="paragraph" w:styleId="CommentText">
    <w:name w:val="annotation text"/>
    <w:basedOn w:val="Normal"/>
    <w:link w:val="CommentTextChar"/>
    <w:uiPriority w:val="99"/>
    <w:unhideWhenUsed/>
    <w:rsid w:val="00D65223"/>
    <w:pPr>
      <w:spacing w:line="240" w:lineRule="auto"/>
    </w:pPr>
    <w:rPr>
      <w:sz w:val="20"/>
      <w:szCs w:val="20"/>
    </w:rPr>
  </w:style>
  <w:style w:type="character" w:customStyle="1" w:styleId="CommentTextChar">
    <w:name w:val="Comment Text Char"/>
    <w:basedOn w:val="DefaultParagraphFont"/>
    <w:link w:val="CommentText"/>
    <w:uiPriority w:val="99"/>
    <w:rsid w:val="00D65223"/>
    <w:rPr>
      <w:sz w:val="20"/>
      <w:szCs w:val="20"/>
    </w:rPr>
  </w:style>
  <w:style w:type="paragraph" w:styleId="CommentSubject">
    <w:name w:val="annotation subject"/>
    <w:basedOn w:val="CommentText"/>
    <w:next w:val="CommentText"/>
    <w:link w:val="CommentSubjectChar"/>
    <w:uiPriority w:val="99"/>
    <w:semiHidden/>
    <w:unhideWhenUsed/>
    <w:rsid w:val="00D65223"/>
    <w:rPr>
      <w:b/>
      <w:bCs/>
    </w:rPr>
  </w:style>
  <w:style w:type="character" w:customStyle="1" w:styleId="CommentSubjectChar">
    <w:name w:val="Comment Subject Char"/>
    <w:basedOn w:val="CommentTextChar"/>
    <w:link w:val="CommentSubject"/>
    <w:uiPriority w:val="99"/>
    <w:semiHidden/>
    <w:rsid w:val="00D65223"/>
    <w:rPr>
      <w:b/>
      <w:bCs/>
      <w:sz w:val="20"/>
      <w:szCs w:val="20"/>
    </w:rPr>
  </w:style>
  <w:style w:type="paragraph" w:styleId="BalloonText">
    <w:name w:val="Balloon Text"/>
    <w:basedOn w:val="Normal"/>
    <w:link w:val="BalloonTextChar"/>
    <w:uiPriority w:val="99"/>
    <w:semiHidden/>
    <w:unhideWhenUsed/>
    <w:rsid w:val="00D65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23"/>
    <w:rPr>
      <w:rFonts w:ascii="Tahoma" w:hAnsi="Tahoma" w:cs="Tahoma"/>
      <w:sz w:val="16"/>
      <w:szCs w:val="16"/>
    </w:rPr>
  </w:style>
  <w:style w:type="character" w:styleId="FollowedHyperlink">
    <w:name w:val="FollowedHyperlink"/>
    <w:basedOn w:val="DefaultParagraphFont"/>
    <w:uiPriority w:val="99"/>
    <w:semiHidden/>
    <w:unhideWhenUsed/>
    <w:rsid w:val="00B43357"/>
    <w:rPr>
      <w:color w:val="800080" w:themeColor="followedHyperlink"/>
      <w:u w:val="single"/>
    </w:rPr>
  </w:style>
  <w:style w:type="paragraph" w:styleId="Header">
    <w:name w:val="header"/>
    <w:basedOn w:val="Normal"/>
    <w:link w:val="HeaderChar"/>
    <w:uiPriority w:val="99"/>
    <w:unhideWhenUsed/>
    <w:rsid w:val="00302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A1"/>
  </w:style>
  <w:style w:type="paragraph" w:styleId="Footer">
    <w:name w:val="footer"/>
    <w:basedOn w:val="Normal"/>
    <w:link w:val="FooterChar"/>
    <w:uiPriority w:val="99"/>
    <w:unhideWhenUsed/>
    <w:rsid w:val="00302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68"/>
    <w:pPr>
      <w:ind w:left="720"/>
      <w:contextualSpacing/>
    </w:pPr>
  </w:style>
  <w:style w:type="paragraph" w:styleId="PlainText">
    <w:name w:val="Plain Text"/>
    <w:basedOn w:val="Normal"/>
    <w:link w:val="PlainTextChar"/>
    <w:uiPriority w:val="99"/>
    <w:semiHidden/>
    <w:unhideWhenUsed/>
    <w:rsid w:val="00F6621D"/>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6621D"/>
    <w:rPr>
      <w:rFonts w:ascii="Arial" w:hAnsi="Arial" w:cs="Arial"/>
      <w:sz w:val="24"/>
      <w:szCs w:val="24"/>
    </w:rPr>
  </w:style>
  <w:style w:type="character" w:styleId="Hyperlink">
    <w:name w:val="Hyperlink"/>
    <w:basedOn w:val="DefaultParagraphFont"/>
    <w:uiPriority w:val="99"/>
    <w:unhideWhenUsed/>
    <w:rsid w:val="005D49DC"/>
    <w:rPr>
      <w:color w:val="0000FF" w:themeColor="hyperlink"/>
      <w:u w:val="single"/>
    </w:rPr>
  </w:style>
  <w:style w:type="table" w:styleId="TableGrid">
    <w:name w:val="Table Grid"/>
    <w:basedOn w:val="TableNormal"/>
    <w:uiPriority w:val="59"/>
    <w:rsid w:val="008D7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5223"/>
    <w:rPr>
      <w:sz w:val="16"/>
      <w:szCs w:val="16"/>
    </w:rPr>
  </w:style>
  <w:style w:type="paragraph" w:styleId="CommentText">
    <w:name w:val="annotation text"/>
    <w:basedOn w:val="Normal"/>
    <w:link w:val="CommentTextChar"/>
    <w:uiPriority w:val="99"/>
    <w:unhideWhenUsed/>
    <w:rsid w:val="00D65223"/>
    <w:pPr>
      <w:spacing w:line="240" w:lineRule="auto"/>
    </w:pPr>
    <w:rPr>
      <w:sz w:val="20"/>
      <w:szCs w:val="20"/>
    </w:rPr>
  </w:style>
  <w:style w:type="character" w:customStyle="1" w:styleId="CommentTextChar">
    <w:name w:val="Comment Text Char"/>
    <w:basedOn w:val="DefaultParagraphFont"/>
    <w:link w:val="CommentText"/>
    <w:uiPriority w:val="99"/>
    <w:rsid w:val="00D65223"/>
    <w:rPr>
      <w:sz w:val="20"/>
      <w:szCs w:val="20"/>
    </w:rPr>
  </w:style>
  <w:style w:type="paragraph" w:styleId="CommentSubject">
    <w:name w:val="annotation subject"/>
    <w:basedOn w:val="CommentText"/>
    <w:next w:val="CommentText"/>
    <w:link w:val="CommentSubjectChar"/>
    <w:uiPriority w:val="99"/>
    <w:semiHidden/>
    <w:unhideWhenUsed/>
    <w:rsid w:val="00D65223"/>
    <w:rPr>
      <w:b/>
      <w:bCs/>
    </w:rPr>
  </w:style>
  <w:style w:type="character" w:customStyle="1" w:styleId="CommentSubjectChar">
    <w:name w:val="Comment Subject Char"/>
    <w:basedOn w:val="CommentTextChar"/>
    <w:link w:val="CommentSubject"/>
    <w:uiPriority w:val="99"/>
    <w:semiHidden/>
    <w:rsid w:val="00D65223"/>
    <w:rPr>
      <w:b/>
      <w:bCs/>
      <w:sz w:val="20"/>
      <w:szCs w:val="20"/>
    </w:rPr>
  </w:style>
  <w:style w:type="paragraph" w:styleId="BalloonText">
    <w:name w:val="Balloon Text"/>
    <w:basedOn w:val="Normal"/>
    <w:link w:val="BalloonTextChar"/>
    <w:uiPriority w:val="99"/>
    <w:semiHidden/>
    <w:unhideWhenUsed/>
    <w:rsid w:val="00D65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23"/>
    <w:rPr>
      <w:rFonts w:ascii="Tahoma" w:hAnsi="Tahoma" w:cs="Tahoma"/>
      <w:sz w:val="16"/>
      <w:szCs w:val="16"/>
    </w:rPr>
  </w:style>
  <w:style w:type="character" w:styleId="FollowedHyperlink">
    <w:name w:val="FollowedHyperlink"/>
    <w:basedOn w:val="DefaultParagraphFont"/>
    <w:uiPriority w:val="99"/>
    <w:semiHidden/>
    <w:unhideWhenUsed/>
    <w:rsid w:val="00B43357"/>
    <w:rPr>
      <w:color w:val="800080" w:themeColor="followedHyperlink"/>
      <w:u w:val="single"/>
    </w:rPr>
  </w:style>
  <w:style w:type="paragraph" w:styleId="Header">
    <w:name w:val="header"/>
    <w:basedOn w:val="Normal"/>
    <w:link w:val="HeaderChar"/>
    <w:uiPriority w:val="99"/>
    <w:unhideWhenUsed/>
    <w:rsid w:val="00302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A1"/>
  </w:style>
  <w:style w:type="paragraph" w:styleId="Footer">
    <w:name w:val="footer"/>
    <w:basedOn w:val="Normal"/>
    <w:link w:val="FooterChar"/>
    <w:uiPriority w:val="99"/>
    <w:unhideWhenUsed/>
    <w:rsid w:val="00302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customXml" Target="/customXML/item4.xml" Id="Ra30462914c4a4e08"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8E8A0EB836483DB30DDF4B75EE1FE7"/>
        <w:category>
          <w:name w:val="General"/>
          <w:gallery w:val="placeholder"/>
        </w:category>
        <w:types>
          <w:type w:val="bbPlcHdr"/>
        </w:types>
        <w:behaviors>
          <w:behavior w:val="content"/>
        </w:behaviors>
        <w:guid w:val="{E03FE67F-08EE-4B58-AA3E-ED0203D0E966}"/>
      </w:docPartPr>
      <w:docPartBody>
        <w:p w:rsidR="002469A7" w:rsidRDefault="002469A7" w:rsidP="002469A7">
          <w:pPr>
            <w:pStyle w:val="588E8A0EB836483DB30DDF4B75EE1FE7"/>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A7"/>
    <w:rsid w:val="0006757F"/>
    <w:rsid w:val="001F493B"/>
    <w:rsid w:val="002469A7"/>
    <w:rsid w:val="00387371"/>
    <w:rsid w:val="0048552D"/>
    <w:rsid w:val="005F6342"/>
    <w:rsid w:val="0061180D"/>
    <w:rsid w:val="007663F8"/>
    <w:rsid w:val="007D45A8"/>
    <w:rsid w:val="00EE14AF"/>
    <w:rsid w:val="00EE5B5C"/>
    <w:rsid w:val="00FC7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E8A0EB836483DB30DDF4B75EE1FE7">
    <w:name w:val="588E8A0EB836483DB30DDF4B75EE1FE7"/>
    <w:rsid w:val="002469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E8A0EB836483DB30DDF4B75EE1FE7">
    <w:name w:val="588E8A0EB836483DB30DDF4B75EE1FE7"/>
    <w:rsid w:val="00246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A25245955</value>
    </field>
    <field name="Objective-Title">
      <value order="0">Meeting 3 - Agenda and minutes for publishing - Welsh</value>
    </field>
    <field name="Objective-Description">
      <value order="0"/>
    </field>
    <field name="Objective-CreationStamp">
      <value order="0">2019-02-14T10:36:52Z</value>
    </field>
    <field name="Objective-IsApproved">
      <value order="0">false</value>
    </field>
    <field name="Objective-IsPublished">
      <value order="0">true</value>
    </field>
    <field name="Objective-DatePublished">
      <value order="0">2019-04-01T15:43:50Z</value>
    </field>
    <field name="Objective-ModificationStamp">
      <value order="0">2019-04-01T15:43:50Z</value>
    </field>
    <field name="Objective-Owner">
      <value order="0">Edwards, Dareth (EPS - SLD)</value>
    </field>
    <field name="Objective-Path">
      <value order="0">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- 2018-2021:Interim Youth Work Board - meetings</value>
    </field>
    <field name="Objective-Parent">
      <value order="0">Interim Youth Work Board - meetings</value>
    </field>
    <field name="Objective-State">
      <value order="0">Published</value>
    </field>
    <field name="Objective-VersionId">
      <value order="0">vA51231741</value>
    </field>
    <field name="Objective-Version">
      <value order="0">17.0</value>
    </field>
    <field name="Objective-VersionNumber">
      <value order="0">19</value>
    </field>
    <field name="Objective-VersionComment">
      <value order="0"/>
    </field>
    <field name="Objective-FileNumber">
      <value order="0">qA1340921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47809E0-3906-4DA0-82CF-97DBE6CF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54EEC6A3</Template>
  <TotalTime>1</TotalTime>
  <Pages>3</Pages>
  <Words>938</Words>
  <Characters>5352</Characters>
  <Application>Microsoft Office Word</Application>
  <DocSecurity>4</DocSecurity>
  <Lines>44</Lines>
  <Paragraphs>12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Y Bwrdd Gwaith Ieuenctid Interim</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Lemin, Donna (EPS - Housing Policy)</dc:creator>
  <cp:lastModifiedBy>Edwards, Dareth (EPS - SLD)</cp:lastModifiedBy>
  <cp:revision>2</cp:revision>
  <dcterms:created xsi:type="dcterms:W3CDTF">2019-04-01T12:46:00Z</dcterms:created>
  <dcterms:modified xsi:type="dcterms:W3CDTF">2019-04-01T12:46:00Z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A25245955</vt:lpwstr>
  </property>
  <property fmtid="{D5CDD505-2E9C-101B-9397-08002B2CF9AE}" pid="4" name="Objective-Title">
    <vt:lpwstr>Meeting 3 - Agenda and minutes for publishing - Welsh</vt:lpwstr>
  </property>
  <property fmtid="{D5CDD505-2E9C-101B-9397-08002B2CF9AE}" pid="5" name="Objective-Description">
    <vt:lpwstr/>
  </property>
  <property fmtid="{D5CDD505-2E9C-101B-9397-08002B2CF9AE}" pid="6" name="Objective-CreationStamp">
    <vt:filetime>2019-02-14T10:36:52Z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2019-04-01T15:43:50Z</vt:filetime>
  </property>
  <property fmtid="{D5CDD505-2E9C-101B-9397-08002B2CF9AE}" pid="10" name="Objective-ModificationStamp">
    <vt:filetime>2019-04-01T15:43:50Z</vt:filetime>
  </property>
  <property fmtid="{D5CDD505-2E9C-101B-9397-08002B2CF9AE}" pid="11" name="Objective-Owner">
    <vt:lpwstr>Edwards, Dareth (EPS - SLD)</vt:lpwstr>
  </property>
  <property fmtid="{D5CDD505-2E9C-101B-9397-08002B2CF9AE}" pid="12" name="Objective-Path">
    <vt:lpwstr>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- 2018-2021:Interim Youth Work Board - meetings</vt:lpwstr>
  </property>
  <property fmtid="{D5CDD505-2E9C-101B-9397-08002B2CF9AE}" pid="13" name="Objective-Parent">
    <vt:lpwstr>Interim Youth Work Board - meetings</vt:lpwstr>
  </property>
  <property fmtid="{D5CDD505-2E9C-101B-9397-08002B2CF9AE}" pid="14" name="Objective-State">
    <vt:lpwstr>Published</vt:lpwstr>
  </property>
  <property fmtid="{D5CDD505-2E9C-101B-9397-08002B2CF9AE}" pid="15" name="Objective-VersionId">
    <vt:lpwstr>vA51231741</vt:lpwstr>
  </property>
  <property fmtid="{D5CDD505-2E9C-101B-9397-08002B2CF9AE}" pid="16" name="Objective-Version">
    <vt:lpwstr>17.0</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qA1340921</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