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3F37" w14:textId="77777777" w:rsidR="009340B7" w:rsidRDefault="009340B7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7"/>
        <w:gridCol w:w="483"/>
        <w:gridCol w:w="483"/>
        <w:gridCol w:w="484"/>
        <w:gridCol w:w="52"/>
        <w:gridCol w:w="431"/>
        <w:gridCol w:w="483"/>
        <w:gridCol w:w="483"/>
        <w:gridCol w:w="484"/>
        <w:gridCol w:w="483"/>
        <w:gridCol w:w="330"/>
        <w:gridCol w:w="153"/>
        <w:gridCol w:w="248"/>
        <w:gridCol w:w="24"/>
        <w:gridCol w:w="142"/>
        <w:gridCol w:w="70"/>
        <w:gridCol w:w="497"/>
        <w:gridCol w:w="34"/>
        <w:gridCol w:w="532"/>
        <w:gridCol w:w="284"/>
        <w:gridCol w:w="247"/>
        <w:gridCol w:w="37"/>
        <w:gridCol w:w="141"/>
        <w:gridCol w:w="354"/>
        <w:gridCol w:w="532"/>
        <w:gridCol w:w="531"/>
        <w:gridCol w:w="143"/>
        <w:gridCol w:w="389"/>
        <w:gridCol w:w="531"/>
        <w:gridCol w:w="214"/>
        <w:gridCol w:w="318"/>
        <w:gridCol w:w="107"/>
        <w:gridCol w:w="567"/>
      </w:tblGrid>
      <w:tr w:rsidR="009340B7" w14:paraId="775C6981" w14:textId="77777777" w:rsidTr="00FF72E4">
        <w:tblPrEx>
          <w:tblCellMar>
            <w:top w:w="0" w:type="dxa"/>
            <w:bottom w:w="0" w:type="dxa"/>
          </w:tblCellMar>
        </w:tblPrEx>
        <w:trPr>
          <w:cantSplit/>
          <w:trHeight w:val="2839"/>
        </w:trPr>
        <w:tc>
          <w:tcPr>
            <w:tcW w:w="7088" w:type="dxa"/>
            <w:gridSpan w:val="2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EDCF055" w14:textId="77777777" w:rsidR="009340B7" w:rsidRDefault="009340B7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  <w:p w14:paraId="1CFCAE12" w14:textId="77777777" w:rsidR="009340B7" w:rsidRDefault="009340B7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Deddf Chwyn 1959</w:t>
            </w:r>
          </w:p>
          <w:p w14:paraId="24AE9D11" w14:textId="77777777" w:rsidR="009340B7" w:rsidRDefault="009340B7">
            <w:pPr>
              <w:rPr>
                <w:sz w:val="16"/>
              </w:rPr>
            </w:pPr>
          </w:p>
          <w:p w14:paraId="59CC5550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Ffurflen Gwyno</w:t>
            </w:r>
          </w:p>
          <w:p w14:paraId="0EF1CA7D" w14:textId="77777777" w:rsidR="009340B7" w:rsidRDefault="009340B7">
            <w:pPr>
              <w:pStyle w:val="BodyTex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Dylid defnyddio’r ffurflen hon i wneud cwyn yngl</w:t>
            </w:r>
            <w:r>
              <w:rPr>
                <w:rFonts w:ascii="Arial" w:hAnsi="Arial" w:cs="Arial"/>
                <w:b w:val="0"/>
                <w:sz w:val="16"/>
              </w:rPr>
              <w:t>ŷ</w:t>
            </w:r>
            <w:r>
              <w:rPr>
                <w:rFonts w:ascii="Arial" w:hAnsi="Arial"/>
                <w:b w:val="0"/>
                <w:sz w:val="16"/>
              </w:rPr>
              <w:t>n â phla chwyn niweidiol fel y nodir yn Neddf Chwyn 1959 lle mae perygl y bydd y chwyn hynny yn lledaenu i dir arall.</w:t>
            </w:r>
          </w:p>
          <w:p w14:paraId="6CF1CA84" w14:textId="77777777" w:rsidR="009340B7" w:rsidRDefault="009340B7">
            <w:pPr>
              <w:pStyle w:val="BodyText"/>
              <w:rPr>
                <w:rFonts w:ascii="Arial" w:hAnsi="Arial"/>
                <w:b w:val="0"/>
                <w:sz w:val="16"/>
              </w:rPr>
            </w:pPr>
          </w:p>
          <w:p w14:paraId="12F31122" w14:textId="77777777" w:rsidR="009340B7" w:rsidRDefault="009340B7">
            <w:pPr>
              <w:pStyle w:val="BodyText"/>
              <w:rPr>
                <w:rFonts w:ascii="Arial" w:hAnsi="Arial"/>
                <w:b w:val="0"/>
                <w:sz w:val="16"/>
              </w:rPr>
            </w:pPr>
          </w:p>
          <w:p w14:paraId="11E4FD7A" w14:textId="77777777" w:rsidR="009340B7" w:rsidRDefault="009340B7">
            <w:pPr>
              <w:pStyle w:val="BodyText"/>
              <w:rPr>
                <w:rFonts w:ascii="Arial" w:hAnsi="Arial"/>
                <w:b w:val="0"/>
                <w:sz w:val="16"/>
              </w:rPr>
            </w:pPr>
          </w:p>
          <w:p w14:paraId="18DCE6AC" w14:textId="77777777" w:rsidR="009340B7" w:rsidRDefault="009340B7">
            <w:pPr>
              <w:pStyle w:val="BodyText"/>
              <w:numPr>
                <w:ins w:id="0" w:author="Unknown"/>
              </w:num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Cwblhewch y ffurflen mewn llythrennau BRAS a’i hanfon i: </w:t>
            </w:r>
          </w:p>
          <w:p w14:paraId="6D8A148C" w14:textId="77777777" w:rsidR="009340B7" w:rsidRDefault="009340B7">
            <w:pPr>
              <w:pStyle w:val="BodyText"/>
              <w:rPr>
                <w:rFonts w:ascii="Arial" w:hAnsi="Arial"/>
                <w:b w:val="0"/>
                <w:sz w:val="16"/>
              </w:rPr>
            </w:pPr>
          </w:p>
          <w:p w14:paraId="6543244F" w14:textId="77777777" w:rsidR="009340B7" w:rsidRDefault="009340B7">
            <w:pPr>
              <w:pStyle w:val="BodyText"/>
              <w:rPr>
                <w:rFonts w:ascii="Arial" w:hAnsi="Arial"/>
                <w:b w:val="0"/>
                <w:sz w:val="16"/>
              </w:rPr>
            </w:pPr>
          </w:p>
          <w:p w14:paraId="5BD4E8CD" w14:textId="77777777" w:rsidR="009340B7" w:rsidRDefault="009340B7">
            <w:pPr>
              <w:pStyle w:val="BodyText"/>
              <w:rPr>
                <w:rFonts w:ascii="Arial" w:hAnsi="Arial"/>
                <w:b w:val="0"/>
                <w:sz w:val="16"/>
              </w:rPr>
            </w:pPr>
          </w:p>
          <w:p w14:paraId="11F3F537" w14:textId="77777777" w:rsidR="009340B7" w:rsidRDefault="009340B7">
            <w:pPr>
              <w:pStyle w:val="BodyTex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Yr Uned Cymorth Maes, </w:t>
            </w:r>
          </w:p>
          <w:p w14:paraId="5712F24E" w14:textId="77777777" w:rsidR="009340B7" w:rsidRDefault="009340B7">
            <w:pPr>
              <w:pStyle w:val="BodyTex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Arolygiaeth Wledig Cymru, </w:t>
            </w:r>
          </w:p>
          <w:p w14:paraId="0CE68470" w14:textId="77777777" w:rsidR="009340B7" w:rsidRDefault="00E00D5A">
            <w:pPr>
              <w:pStyle w:val="BodyText"/>
              <w:rPr>
                <w:rFonts w:ascii="Arial" w:hAnsi="Arial"/>
                <w:b w:val="0"/>
                <w:sz w:val="16"/>
              </w:rPr>
            </w:pPr>
            <w:r w:rsidRPr="00E00D5A">
              <w:rPr>
                <w:rFonts w:ascii="Arial" w:hAnsi="Arial"/>
                <w:b w:val="0"/>
                <w:sz w:val="16"/>
              </w:rPr>
              <w:t>Neuadd y Sir</w:t>
            </w:r>
            <w:r w:rsidR="009340B7">
              <w:rPr>
                <w:rFonts w:ascii="Arial" w:hAnsi="Arial"/>
                <w:b w:val="0"/>
                <w:sz w:val="16"/>
              </w:rPr>
              <w:t>,</w:t>
            </w:r>
          </w:p>
          <w:p w14:paraId="027377F6" w14:textId="77777777" w:rsidR="009340B7" w:rsidRDefault="009340B7">
            <w:pPr>
              <w:pStyle w:val="BodyTex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Spa Road East, </w:t>
            </w:r>
          </w:p>
          <w:p w14:paraId="22CDBF7B" w14:textId="77777777" w:rsidR="009340B7" w:rsidRDefault="009340B7">
            <w:pPr>
              <w:pStyle w:val="BodyTex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Llandrindod, </w:t>
            </w:r>
          </w:p>
          <w:p w14:paraId="4A37A47B" w14:textId="77777777" w:rsidR="009340B7" w:rsidRDefault="009340B7">
            <w:pPr>
              <w:pStyle w:val="BodyTex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LD1 5HA.</w:t>
            </w:r>
          </w:p>
          <w:p w14:paraId="53ADE883" w14:textId="77777777" w:rsidR="009340B7" w:rsidRDefault="009340B7">
            <w:pPr>
              <w:pStyle w:val="BodyText"/>
              <w:rPr>
                <w:rFonts w:ascii="Arial" w:hAnsi="Arial"/>
                <w:sz w:val="16"/>
              </w:rPr>
            </w:pPr>
          </w:p>
          <w:p w14:paraId="51BDBDA9" w14:textId="77777777" w:rsidR="009340B7" w:rsidRDefault="00E00D5A">
            <w:pPr>
              <w:pStyle w:val="Body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E-bost: </w:t>
            </w:r>
            <w:hyperlink r:id="rId7" w:history="1">
              <w:r w:rsidRPr="00E00D5A">
                <w:rPr>
                  <w:rStyle w:val="Hyperlink"/>
                  <w:rFonts w:ascii="Arial" w:hAnsi="Arial" w:cs="Arial"/>
                  <w:sz w:val="16"/>
                  <w:szCs w:val="16"/>
                </w:rPr>
                <w:t>riwmailbox@llyw.cymru</w:t>
              </w:r>
            </w:hyperlink>
          </w:p>
          <w:p w14:paraId="7721CE96" w14:textId="77777777" w:rsidR="009340B7" w:rsidRDefault="009340B7">
            <w:pPr>
              <w:pStyle w:val="BodyText"/>
              <w:rPr>
                <w:rFonts w:ascii="Arial" w:hAnsi="Arial"/>
                <w:sz w:val="16"/>
              </w:rPr>
            </w:pPr>
          </w:p>
          <w:p w14:paraId="66FF5AA8" w14:textId="77777777" w:rsidR="009340B7" w:rsidRDefault="009340B7">
            <w:pPr>
              <w:pStyle w:val="BodyText"/>
              <w:rPr>
                <w:rFonts w:ascii="Arial" w:hAnsi="Arial"/>
                <w:sz w:val="16"/>
              </w:rPr>
            </w:pPr>
          </w:p>
          <w:p w14:paraId="6D45DD22" w14:textId="77777777" w:rsidR="009340B7" w:rsidRDefault="009340B7">
            <w:pPr>
              <w:pStyle w:val="BodyTex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PWYSIG: </w:t>
            </w:r>
            <w:r>
              <w:rPr>
                <w:rFonts w:ascii="Arial" w:hAnsi="Arial"/>
                <w:b w:val="0"/>
                <w:sz w:val="16"/>
              </w:rPr>
              <w:t>Nid ystyrir y g</w:t>
            </w:r>
            <w:r>
              <w:rPr>
                <w:rFonts w:ascii="Arial" w:hAnsi="Arial" w:cs="Arial"/>
                <w:b w:val="0"/>
                <w:sz w:val="16"/>
              </w:rPr>
              <w:t>ŵ</w:t>
            </w:r>
            <w:r>
              <w:rPr>
                <w:rFonts w:ascii="Arial" w:hAnsi="Arial"/>
                <w:b w:val="0"/>
                <w:sz w:val="16"/>
              </w:rPr>
              <w:t>yn hon oni bai eich bod wedi cwblhau holl adrannau’r ffurflen hon.</w:t>
            </w:r>
          </w:p>
          <w:p w14:paraId="2C415617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36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08A31" w14:textId="7888B544" w:rsidR="009340B7" w:rsidRDefault="009E7389">
            <w:pPr>
              <w:jc w:val="right"/>
              <w:rPr>
                <w:rFonts w:ascii="Teifryn" w:hAnsi="Teifryn"/>
                <w:sz w:val="20"/>
              </w:rPr>
            </w:pPr>
            <w:r>
              <w:rPr>
                <w:rFonts w:ascii="Teifryn" w:hAnsi="Teifryn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 wp14:anchorId="75B11821" wp14:editId="7DCD58F5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133350</wp:posOffset>
                  </wp:positionV>
                  <wp:extent cx="1828800" cy="150368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03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1271D7" w14:textId="77777777" w:rsidR="009340B7" w:rsidRDefault="009340B7">
            <w:pPr>
              <w:jc w:val="right"/>
              <w:rPr>
                <w:rFonts w:ascii="Teifryn" w:hAnsi="Teifryn"/>
                <w:sz w:val="20"/>
              </w:rPr>
            </w:pPr>
          </w:p>
          <w:p w14:paraId="3BA5F822" w14:textId="77777777" w:rsidR="009340B7" w:rsidRDefault="009340B7">
            <w:pPr>
              <w:jc w:val="right"/>
              <w:rPr>
                <w:rFonts w:ascii="Teifryn" w:hAnsi="Teifryn"/>
                <w:sz w:val="20"/>
              </w:rPr>
            </w:pPr>
          </w:p>
          <w:p w14:paraId="692CFE93" w14:textId="77777777" w:rsidR="009340B7" w:rsidRDefault="009340B7">
            <w:pPr>
              <w:jc w:val="right"/>
            </w:pPr>
          </w:p>
          <w:p w14:paraId="7E2F4AFB" w14:textId="77777777" w:rsidR="009340B7" w:rsidRDefault="009340B7">
            <w:pPr>
              <w:jc w:val="right"/>
            </w:pPr>
          </w:p>
        </w:tc>
      </w:tr>
      <w:tr w:rsidR="009340B7" w14:paraId="3C57DF16" w14:textId="77777777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088" w:type="dxa"/>
            <w:gridSpan w:val="24"/>
            <w:vMerge/>
            <w:tcBorders>
              <w:left w:val="nil"/>
              <w:right w:val="single" w:sz="4" w:space="0" w:color="auto"/>
            </w:tcBorders>
          </w:tcPr>
          <w:p w14:paraId="2F48707A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36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FC07B" w14:textId="77777777" w:rsidR="009340B7" w:rsidRDefault="009340B7">
            <w:pPr>
              <w:jc w:val="center"/>
              <w:rPr>
                <w:rFonts w:ascii="Teifryn" w:hAnsi="Teifryn"/>
                <w:sz w:val="20"/>
              </w:rPr>
            </w:pPr>
            <w:r>
              <w:rPr>
                <w:rFonts w:ascii="Trebuchet MS" w:hAnsi="Trebuchet MS"/>
                <w:b/>
                <w:snapToGrid w:val="0"/>
                <w:sz w:val="18"/>
              </w:rPr>
              <w:t>Yr Adran Materion Gwledig a Threftadaeth</w:t>
            </w:r>
            <w:r w:rsidR="00077494">
              <w:rPr>
                <w:rFonts w:ascii="Trebuchet MS" w:hAnsi="Trebuchet MS"/>
                <w:b/>
                <w:snapToGrid w:val="0"/>
                <w:sz w:val="18"/>
              </w:rPr>
              <w:t xml:space="preserve"> /</w:t>
            </w:r>
            <w:r>
              <w:rPr>
                <w:rFonts w:ascii="Trebuchet MS" w:hAnsi="Trebuchet MS"/>
                <w:b/>
                <w:snapToGrid w:val="0"/>
                <w:sz w:val="18"/>
              </w:rPr>
              <w:t xml:space="preserve"> Department for Rural Affairs and Heritage</w:t>
            </w:r>
          </w:p>
        </w:tc>
      </w:tr>
      <w:tr w:rsidR="009340B7" w14:paraId="7926D616" w14:textId="77777777" w:rsidTr="00FF72E4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7088" w:type="dxa"/>
            <w:gridSpan w:val="24"/>
            <w:vMerge/>
            <w:tcBorders>
              <w:left w:val="nil"/>
              <w:right w:val="single" w:sz="4" w:space="0" w:color="auto"/>
            </w:tcBorders>
          </w:tcPr>
          <w:p w14:paraId="121635DF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36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D6E8B" w14:textId="77777777" w:rsidR="009340B7" w:rsidRDefault="009340B7">
            <w:pPr>
              <w:jc w:val="right"/>
              <w:rPr>
                <w:rFonts w:ascii="Teifryn" w:hAnsi="Teifryn"/>
                <w:sz w:val="20"/>
              </w:rPr>
            </w:pPr>
          </w:p>
        </w:tc>
      </w:tr>
      <w:tr w:rsidR="009340B7" w14:paraId="5B6CF1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4"/>
            <w:vMerge/>
            <w:tcBorders>
              <w:left w:val="nil"/>
              <w:right w:val="single" w:sz="4" w:space="0" w:color="auto"/>
            </w:tcBorders>
          </w:tcPr>
          <w:p w14:paraId="61EFF31D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36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E99BE" w14:textId="77777777" w:rsidR="009340B7" w:rsidRDefault="009340B7">
            <w:pPr>
              <w:pStyle w:val="BodyText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Rhif Cyfresol</w:t>
            </w:r>
          </w:p>
        </w:tc>
      </w:tr>
      <w:tr w:rsidR="009340B7" w14:paraId="1BF5BA77" w14:textId="77777777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7088" w:type="dxa"/>
            <w:gridSpan w:val="24"/>
            <w:vMerge/>
            <w:tcBorders>
              <w:left w:val="nil"/>
              <w:bottom w:val="nil"/>
              <w:right w:val="single" w:sz="4" w:space="0" w:color="auto"/>
            </w:tcBorders>
          </w:tcPr>
          <w:p w14:paraId="7D806A03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36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FF212" w14:textId="77777777" w:rsidR="009340B7" w:rsidRDefault="009340B7">
            <w:pPr>
              <w:jc w:val="center"/>
              <w:rPr>
                <w:rFonts w:ascii="Teifryn" w:hAnsi="Teifryn"/>
                <w:b/>
                <w:sz w:val="13"/>
              </w:rPr>
            </w:pPr>
          </w:p>
          <w:p w14:paraId="5BA6757A" w14:textId="77777777" w:rsidR="009340B7" w:rsidRDefault="009340B7">
            <w:pPr>
              <w:rPr>
                <w:rFonts w:ascii="Teifryn" w:hAnsi="Teifryn"/>
                <w:b/>
                <w:sz w:val="13"/>
              </w:rPr>
            </w:pPr>
          </w:p>
        </w:tc>
      </w:tr>
      <w:tr w:rsidR="009340B7" w14:paraId="31F1E276" w14:textId="77777777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0774" w:type="dxa"/>
            <w:gridSpan w:val="3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pct15" w:color="auto" w:fill="FFFFFF"/>
          </w:tcPr>
          <w:p w14:paraId="3CFF2559" w14:textId="77777777" w:rsidR="009340B7" w:rsidRDefault="009340B7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Adran 1: Eich manylion chi</w:t>
            </w:r>
          </w:p>
          <w:p w14:paraId="23489110" w14:textId="77777777" w:rsidR="009340B7" w:rsidRDefault="009340B7">
            <w:pPr>
              <w:rPr>
                <w:b/>
                <w:sz w:val="16"/>
                <w:u w:val="single"/>
              </w:rPr>
            </w:pPr>
          </w:p>
        </w:tc>
      </w:tr>
      <w:tr w:rsidR="009340B7" w14:paraId="3B42AC74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pct15" w:color="auto" w:fill="FFFFFF"/>
          </w:tcPr>
          <w:p w14:paraId="2789A5EE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66AF65DD" w14:textId="77777777" w:rsidR="009340B7" w:rsidRDefault="009340B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Enw llawn</w:t>
            </w:r>
          </w:p>
        </w:tc>
        <w:tc>
          <w:tcPr>
            <w:tcW w:w="49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B748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  <w:shd w:val="pct15" w:color="auto" w:fill="FFFFFF"/>
          </w:tcPr>
          <w:p w14:paraId="47FB49DB" w14:textId="77777777" w:rsidR="009340B7" w:rsidRDefault="009340B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Teitl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46A" w14:textId="77777777" w:rsidR="009340B7" w:rsidRDefault="009340B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5" w:color="auto" w:fill="FFFFFF"/>
          </w:tcPr>
          <w:p w14:paraId="407A9F6B" w14:textId="77777777" w:rsidR="009340B7" w:rsidRDefault="009340B7">
            <w:pPr>
              <w:rPr>
                <w:sz w:val="20"/>
              </w:rPr>
            </w:pPr>
          </w:p>
        </w:tc>
      </w:tr>
      <w:tr w:rsidR="009340B7" w14:paraId="070B40F0" w14:textId="77777777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0774" w:type="dxa"/>
            <w:gridSpan w:val="34"/>
            <w:tcBorders>
              <w:left w:val="nil"/>
              <w:right w:val="nil"/>
            </w:tcBorders>
            <w:shd w:val="pct15" w:color="auto" w:fill="FFFFFF"/>
          </w:tcPr>
          <w:p w14:paraId="07DEBD27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37B9E097" w14:textId="77777777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1985" w:type="dxa"/>
            <w:gridSpan w:val="6"/>
            <w:tcBorders>
              <w:left w:val="nil"/>
              <w:right w:val="nil"/>
            </w:tcBorders>
            <w:shd w:val="pct15" w:color="auto" w:fill="FFFFFF"/>
          </w:tcPr>
          <w:p w14:paraId="55C6DA67" w14:textId="77777777" w:rsidR="009340B7" w:rsidRDefault="009340B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Cyfeiriad llawn</w:t>
            </w:r>
          </w:p>
        </w:tc>
        <w:tc>
          <w:tcPr>
            <w:tcW w:w="82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897E" w14:textId="77777777" w:rsidR="009340B7" w:rsidRDefault="009340B7">
            <w:pPr>
              <w:jc w:val="right"/>
              <w:rPr>
                <w:sz w:val="16"/>
              </w:rPr>
            </w:pPr>
          </w:p>
          <w:p w14:paraId="77688C13" w14:textId="77777777" w:rsidR="009340B7" w:rsidRDefault="009340B7">
            <w:pPr>
              <w:jc w:val="right"/>
              <w:rPr>
                <w:sz w:val="16"/>
              </w:rPr>
            </w:pPr>
          </w:p>
          <w:p w14:paraId="00D2A4ED" w14:textId="77777777" w:rsidR="009340B7" w:rsidRDefault="009340B7">
            <w:pPr>
              <w:jc w:val="right"/>
              <w:rPr>
                <w:sz w:val="16"/>
              </w:rPr>
            </w:pPr>
          </w:p>
          <w:p w14:paraId="2C0DBA7E" w14:textId="77777777" w:rsidR="009340B7" w:rsidRDefault="009340B7">
            <w:pPr>
              <w:jc w:val="right"/>
              <w:rPr>
                <w:sz w:val="16"/>
              </w:rPr>
            </w:pPr>
          </w:p>
          <w:p w14:paraId="25B83590" w14:textId="77777777" w:rsidR="009340B7" w:rsidRDefault="009340B7">
            <w:pPr>
              <w:jc w:val="right"/>
              <w:rPr>
                <w:sz w:val="16"/>
              </w:rPr>
            </w:pPr>
          </w:p>
          <w:p w14:paraId="26EBA6B9" w14:textId="77777777" w:rsidR="009340B7" w:rsidRDefault="009340B7">
            <w:pPr>
              <w:jc w:val="right"/>
              <w:rPr>
                <w:sz w:val="16"/>
              </w:rPr>
            </w:pPr>
          </w:p>
          <w:p w14:paraId="3967DB64" w14:textId="77777777" w:rsidR="009340B7" w:rsidRDefault="009340B7">
            <w:pPr>
              <w:jc w:val="right"/>
              <w:rPr>
                <w:sz w:val="16"/>
              </w:rPr>
            </w:pPr>
            <w:r>
              <w:rPr>
                <w:sz w:val="16"/>
              </w:rPr>
              <w:t>Cod post………………………………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pct15" w:color="auto" w:fill="FFFFFF"/>
          </w:tcPr>
          <w:p w14:paraId="605854CB" w14:textId="77777777" w:rsidR="009340B7" w:rsidRDefault="009340B7">
            <w:pPr>
              <w:rPr>
                <w:sz w:val="20"/>
              </w:rPr>
            </w:pPr>
          </w:p>
        </w:tc>
      </w:tr>
      <w:tr w:rsidR="009340B7" w14:paraId="53E28E14" w14:textId="77777777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10774" w:type="dxa"/>
            <w:gridSpan w:val="34"/>
            <w:tcBorders>
              <w:left w:val="nil"/>
              <w:right w:val="nil"/>
            </w:tcBorders>
            <w:shd w:val="pct15" w:color="auto" w:fill="FFFFFF"/>
          </w:tcPr>
          <w:p w14:paraId="70E9C975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3286AFC5" w14:textId="7777777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985" w:type="dxa"/>
            <w:gridSpan w:val="6"/>
            <w:tcBorders>
              <w:left w:val="nil"/>
              <w:right w:val="nil"/>
            </w:tcBorders>
            <w:shd w:val="pct15" w:color="auto" w:fill="FFFFFF"/>
          </w:tcPr>
          <w:p w14:paraId="357189C8" w14:textId="77777777" w:rsidR="009340B7" w:rsidRDefault="009340B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Rhif ffôn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8270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1417" w:type="dxa"/>
            <w:gridSpan w:val="5"/>
            <w:tcBorders>
              <w:left w:val="nil"/>
              <w:right w:val="nil"/>
            </w:tcBorders>
            <w:shd w:val="pct15" w:color="auto" w:fill="FFFFFF"/>
          </w:tcPr>
          <w:p w14:paraId="50FBF926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Rhif ffôn symudol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074F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pct15" w:color="auto" w:fill="FFFFFF"/>
          </w:tcPr>
          <w:p w14:paraId="162F601B" w14:textId="77777777" w:rsidR="009340B7" w:rsidRDefault="009340B7">
            <w:pPr>
              <w:rPr>
                <w:sz w:val="20"/>
              </w:rPr>
            </w:pPr>
          </w:p>
        </w:tc>
      </w:tr>
      <w:tr w:rsidR="009340B7" w14:paraId="6E1A8222" w14:textId="77777777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10774" w:type="dxa"/>
            <w:gridSpan w:val="34"/>
            <w:tcBorders>
              <w:left w:val="nil"/>
              <w:right w:val="nil"/>
            </w:tcBorders>
            <w:shd w:val="pct15" w:color="auto" w:fill="FFFFFF"/>
          </w:tcPr>
          <w:p w14:paraId="7411E8BD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20B8C273" w14:textId="7777777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985" w:type="dxa"/>
            <w:gridSpan w:val="6"/>
            <w:tcBorders>
              <w:left w:val="nil"/>
              <w:right w:val="nil"/>
            </w:tcBorders>
            <w:shd w:val="pct15" w:color="auto" w:fill="FFFFFF"/>
          </w:tcPr>
          <w:p w14:paraId="09FF4CB7" w14:textId="77777777" w:rsidR="009340B7" w:rsidRDefault="009340B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Cyfeiriad e-bost</w:t>
            </w:r>
          </w:p>
        </w:tc>
        <w:tc>
          <w:tcPr>
            <w:tcW w:w="82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D6C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pct15" w:color="auto" w:fill="FFFFFF"/>
          </w:tcPr>
          <w:p w14:paraId="73BFD0C3" w14:textId="77777777" w:rsidR="009340B7" w:rsidRDefault="009340B7">
            <w:pPr>
              <w:rPr>
                <w:sz w:val="20"/>
              </w:rPr>
            </w:pPr>
          </w:p>
        </w:tc>
      </w:tr>
      <w:tr w:rsidR="009340B7" w14:paraId="415AFF01" w14:textId="77777777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10774" w:type="dxa"/>
            <w:gridSpan w:val="34"/>
            <w:tcBorders>
              <w:left w:val="nil"/>
              <w:right w:val="nil"/>
            </w:tcBorders>
            <w:shd w:val="pct15" w:color="auto" w:fill="FFFFFF"/>
          </w:tcPr>
          <w:p w14:paraId="6B08881F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4C92D392" w14:textId="77777777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53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5AF59903" w14:textId="77777777" w:rsidR="009340B7" w:rsidRDefault="009340B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Rhif y Sir / Plwyf / Daliad (Os oes un gennych)</w:t>
            </w:r>
          </w:p>
        </w:tc>
        <w:tc>
          <w:tcPr>
            <w:tcW w:w="5458" w:type="dxa"/>
            <w:gridSpan w:val="17"/>
            <w:tcBorders>
              <w:left w:val="nil"/>
              <w:right w:val="nil"/>
            </w:tcBorders>
            <w:shd w:val="pct15" w:color="auto" w:fill="FFFFFF"/>
          </w:tcPr>
          <w:p w14:paraId="1AFBE527" w14:textId="77777777" w:rsidR="009340B7" w:rsidRDefault="009340B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Cyfeirnod cwsmer (Os oes un gennych)</w:t>
            </w:r>
          </w:p>
        </w:tc>
      </w:tr>
      <w:tr w:rsidR="009340B7" w14:paraId="12960DF8" w14:textId="77777777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0774" w:type="dxa"/>
            <w:gridSpan w:val="34"/>
            <w:tcBorders>
              <w:left w:val="nil"/>
              <w:right w:val="nil"/>
            </w:tcBorders>
            <w:shd w:val="pct15" w:color="auto" w:fill="FFFFFF"/>
          </w:tcPr>
          <w:p w14:paraId="37CB700A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470521D0" w14:textId="7777777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83" w:type="dxa"/>
            <w:gridSpan w:val="2"/>
            <w:tcBorders>
              <w:left w:val="nil"/>
              <w:right w:val="single" w:sz="4" w:space="0" w:color="auto"/>
            </w:tcBorders>
            <w:shd w:val="pct15" w:color="auto" w:fill="FFFFFF"/>
          </w:tcPr>
          <w:p w14:paraId="21A2B0DF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2350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1FBF22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4339F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6D4469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4E64E7B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D9275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812C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59B0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4D9392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pct15" w:color="auto" w:fill="FFFFFF"/>
          </w:tcPr>
          <w:p w14:paraId="122331B1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6B360B1F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58A78" w14:textId="77777777" w:rsidR="009340B7" w:rsidRDefault="009340B7">
            <w:pPr>
              <w:pStyle w:val="Heading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DC7C7" w14:textId="77777777" w:rsidR="009340B7" w:rsidRDefault="009340B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6013F" w14:textId="77777777" w:rsidR="009340B7" w:rsidRDefault="009340B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AB390" w14:textId="77777777" w:rsidR="009340B7" w:rsidRDefault="009340B7">
            <w:pPr>
              <w:rPr>
                <w:b/>
                <w:sz w:val="13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787CF" w14:textId="77777777" w:rsidR="009340B7" w:rsidRDefault="009340B7">
            <w:pPr>
              <w:rPr>
                <w:b/>
                <w:sz w:val="13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1EAA4" w14:textId="77777777" w:rsidR="009340B7" w:rsidRDefault="009340B7">
            <w:pPr>
              <w:rPr>
                <w:b/>
                <w:sz w:val="13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35246" w14:textId="77777777" w:rsidR="009340B7" w:rsidRDefault="009340B7">
            <w:pPr>
              <w:rPr>
                <w:b/>
                <w:sz w:val="13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7FFD9" w14:textId="77777777" w:rsidR="009340B7" w:rsidRDefault="009340B7">
            <w:pPr>
              <w:rPr>
                <w:b/>
                <w:sz w:val="13"/>
              </w:rPr>
            </w:pPr>
          </w:p>
        </w:tc>
        <w:tc>
          <w:tcPr>
            <w:tcW w:w="674" w:type="dxa"/>
            <w:gridSpan w:val="2"/>
            <w:tcBorders>
              <w:left w:val="nil"/>
              <w:right w:val="nil"/>
            </w:tcBorders>
            <w:shd w:val="pct15" w:color="auto" w:fill="FFFFFF"/>
          </w:tcPr>
          <w:p w14:paraId="6A1F1F6A" w14:textId="77777777" w:rsidR="009340B7" w:rsidRDefault="009340B7">
            <w:pPr>
              <w:rPr>
                <w:b/>
                <w:sz w:val="13"/>
              </w:rPr>
            </w:pPr>
          </w:p>
        </w:tc>
      </w:tr>
      <w:tr w:rsidR="009340B7" w14:paraId="30330476" w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10774" w:type="dxa"/>
            <w:gridSpan w:val="34"/>
            <w:tcBorders>
              <w:left w:val="nil"/>
              <w:bottom w:val="nil"/>
              <w:right w:val="nil"/>
            </w:tcBorders>
            <w:shd w:val="pct15" w:color="auto" w:fill="FFFFFF"/>
          </w:tcPr>
          <w:p w14:paraId="2AEF0F84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76C89318" w14:textId="77777777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0774" w:type="dxa"/>
            <w:gridSpan w:val="34"/>
            <w:tcBorders>
              <w:top w:val="double" w:sz="4" w:space="0" w:color="auto"/>
              <w:left w:val="nil"/>
              <w:bottom w:val="nil"/>
              <w:right w:val="nil"/>
            </w:tcBorders>
            <w:shd w:val="pct15" w:color="auto" w:fill="FFFFFF"/>
          </w:tcPr>
          <w:p w14:paraId="303EDD9D" w14:textId="77777777" w:rsidR="009340B7" w:rsidRDefault="009340B7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Adran 2: Manylion y tir lle mae’r chwyn yn tyfu</w:t>
            </w:r>
          </w:p>
        </w:tc>
      </w:tr>
      <w:tr w:rsidR="009340B7" w14:paraId="154AE63B" w14:textId="77777777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pct15" w:color="auto" w:fill="FFFFFF"/>
          </w:tcPr>
          <w:p w14:paraId="07BFEF5E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890" w:type="dxa"/>
            <w:gridSpan w:val="16"/>
            <w:tcBorders>
              <w:top w:val="nil"/>
              <w:left w:val="nil"/>
              <w:right w:val="nil"/>
            </w:tcBorders>
            <w:shd w:val="pct15" w:color="auto" w:fill="FFFFFF"/>
          </w:tcPr>
          <w:p w14:paraId="694E8F23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Nodwch pa chwyn sy’n bresennol drwy dicio’r blwch priodol:</w:t>
            </w: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shd w:val="pct15" w:color="auto" w:fill="FFFFFF"/>
          </w:tcPr>
          <w:p w14:paraId="05D60F14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961" w:type="dxa"/>
            <w:gridSpan w:val="16"/>
            <w:tcBorders>
              <w:top w:val="nil"/>
              <w:left w:val="nil"/>
              <w:right w:val="nil"/>
            </w:tcBorders>
            <w:shd w:val="pct15" w:color="auto" w:fill="FFFFFF"/>
          </w:tcPr>
          <w:p w14:paraId="000D322F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 yw’r pla yn:</w:t>
            </w:r>
          </w:p>
        </w:tc>
      </w:tr>
      <w:tr w:rsidR="009340B7" w14:paraId="2F2F42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6" w:type="dxa"/>
            <w:tcBorders>
              <w:left w:val="nil"/>
              <w:right w:val="nil"/>
            </w:tcBorders>
            <w:shd w:val="pct15" w:color="auto" w:fill="FFFFFF"/>
          </w:tcPr>
          <w:p w14:paraId="756F1EE7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253" w:type="dxa"/>
            <w:gridSpan w:val="11"/>
            <w:tcBorders>
              <w:left w:val="nil"/>
              <w:right w:val="nil"/>
            </w:tcBorders>
            <w:shd w:val="pct15" w:color="auto" w:fill="FFFFFF"/>
          </w:tcPr>
          <w:p w14:paraId="430177A0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(a) Llysiau’r gingroen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188E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236" w:type="dxa"/>
            <w:gridSpan w:val="3"/>
            <w:tcBorders>
              <w:left w:val="nil"/>
              <w:right w:val="nil"/>
            </w:tcBorders>
            <w:shd w:val="pct15" w:color="auto" w:fill="FFFFFF"/>
          </w:tcPr>
          <w:p w14:paraId="6A55DAD9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97" w:type="dxa"/>
            <w:tcBorders>
              <w:left w:val="nil"/>
              <w:right w:val="nil"/>
            </w:tcBorders>
            <w:shd w:val="pct15" w:color="auto" w:fill="FFFFFF"/>
          </w:tcPr>
          <w:p w14:paraId="7AB999CF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3969" w:type="dxa"/>
            <w:gridSpan w:val="13"/>
            <w:tcBorders>
              <w:left w:val="nil"/>
              <w:right w:val="nil"/>
            </w:tcBorders>
            <w:shd w:val="pct15" w:color="auto" w:fill="FFFFFF"/>
          </w:tcPr>
          <w:p w14:paraId="3D4E9861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(a) ysgafn (llai na 5 planhigyn / 10 metr sgwâr)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9696" w14:textId="77777777" w:rsidR="009340B7" w:rsidRDefault="009340B7">
            <w:pPr>
              <w:rPr>
                <w:b/>
                <w:sz w:val="13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pct15" w:color="auto" w:fill="FFFFFF"/>
          </w:tcPr>
          <w:p w14:paraId="14F5A7B3" w14:textId="77777777" w:rsidR="009340B7" w:rsidRDefault="009340B7">
            <w:pPr>
              <w:rPr>
                <w:b/>
                <w:sz w:val="13"/>
              </w:rPr>
            </w:pPr>
          </w:p>
        </w:tc>
      </w:tr>
      <w:tr w:rsidR="009340B7" w14:paraId="4EBD7BE3" w14:textId="7777777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0774" w:type="dxa"/>
            <w:gridSpan w:val="34"/>
            <w:tcBorders>
              <w:left w:val="nil"/>
              <w:right w:val="nil"/>
            </w:tcBorders>
            <w:shd w:val="pct15" w:color="auto" w:fill="FFFFFF"/>
          </w:tcPr>
          <w:p w14:paraId="430916D3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1D1B3B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6" w:type="dxa"/>
            <w:tcBorders>
              <w:left w:val="nil"/>
              <w:right w:val="nil"/>
            </w:tcBorders>
            <w:shd w:val="pct15" w:color="auto" w:fill="FFFFFF"/>
          </w:tcPr>
          <w:p w14:paraId="56468822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253" w:type="dxa"/>
            <w:gridSpan w:val="11"/>
            <w:tcBorders>
              <w:left w:val="nil"/>
              <w:right w:val="nil"/>
            </w:tcBorders>
            <w:shd w:val="pct15" w:color="auto" w:fill="FFFFFF"/>
          </w:tcPr>
          <w:p w14:paraId="6AE163EE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(b) Marchysgall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8AA9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pct15" w:color="auto" w:fill="FFFFFF"/>
          </w:tcPr>
          <w:p w14:paraId="5FAB5022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3969" w:type="dxa"/>
            <w:gridSpan w:val="13"/>
            <w:tcBorders>
              <w:left w:val="nil"/>
              <w:right w:val="nil"/>
            </w:tcBorders>
            <w:shd w:val="pct15" w:color="auto" w:fill="FFFFFF"/>
          </w:tcPr>
          <w:p w14:paraId="4A2E00EB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(b) cymedrol (5-9 planhigyn / 10 metr sgwâr)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05AB" w14:textId="77777777" w:rsidR="009340B7" w:rsidRDefault="009340B7">
            <w:pPr>
              <w:rPr>
                <w:b/>
                <w:sz w:val="13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pct15" w:color="auto" w:fill="FFFFFF"/>
          </w:tcPr>
          <w:p w14:paraId="50746A34" w14:textId="77777777" w:rsidR="009340B7" w:rsidRDefault="009340B7">
            <w:pPr>
              <w:rPr>
                <w:b/>
                <w:sz w:val="13"/>
              </w:rPr>
            </w:pPr>
          </w:p>
        </w:tc>
      </w:tr>
      <w:tr w:rsidR="009340B7" w14:paraId="731386F5" w14:textId="77777777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0774" w:type="dxa"/>
            <w:gridSpan w:val="34"/>
            <w:tcBorders>
              <w:left w:val="nil"/>
              <w:right w:val="nil"/>
            </w:tcBorders>
            <w:shd w:val="pct15" w:color="auto" w:fill="FFFFFF"/>
          </w:tcPr>
          <w:p w14:paraId="38B7826E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56B2FA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6" w:type="dxa"/>
            <w:tcBorders>
              <w:left w:val="nil"/>
              <w:right w:val="nil"/>
            </w:tcBorders>
            <w:shd w:val="pct15" w:color="auto" w:fill="FFFFFF"/>
          </w:tcPr>
          <w:p w14:paraId="4F2D4C68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253" w:type="dxa"/>
            <w:gridSpan w:val="11"/>
            <w:tcBorders>
              <w:left w:val="nil"/>
              <w:right w:val="nil"/>
            </w:tcBorders>
            <w:shd w:val="pct15" w:color="auto" w:fill="FFFFFF"/>
          </w:tcPr>
          <w:p w14:paraId="17D8FEBC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(c) Ysgall y maes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3AAD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pct15" w:color="auto" w:fill="FFFFFF"/>
          </w:tcPr>
          <w:p w14:paraId="7C24EA84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3969" w:type="dxa"/>
            <w:gridSpan w:val="13"/>
            <w:tcBorders>
              <w:left w:val="nil"/>
              <w:right w:val="nil"/>
            </w:tcBorders>
            <w:shd w:val="pct15" w:color="auto" w:fill="FFFFFF"/>
          </w:tcPr>
          <w:p w14:paraId="2F45CAE8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(c) trwm (10 planhigyn neu ragor / 10 metr sgwâr)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F0FD" w14:textId="77777777" w:rsidR="009340B7" w:rsidRDefault="009340B7">
            <w:pPr>
              <w:rPr>
                <w:b/>
                <w:sz w:val="13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pct15" w:color="auto" w:fill="FFFFFF"/>
          </w:tcPr>
          <w:p w14:paraId="647AD10E" w14:textId="77777777" w:rsidR="009340B7" w:rsidRDefault="009340B7">
            <w:pPr>
              <w:rPr>
                <w:b/>
                <w:sz w:val="13"/>
              </w:rPr>
            </w:pPr>
          </w:p>
        </w:tc>
      </w:tr>
      <w:tr w:rsidR="009340B7" w14:paraId="4B3CF078" w14:textId="77777777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10774" w:type="dxa"/>
            <w:gridSpan w:val="34"/>
            <w:tcBorders>
              <w:left w:val="nil"/>
              <w:right w:val="nil"/>
            </w:tcBorders>
            <w:shd w:val="pct15" w:color="auto" w:fill="FFFFFF"/>
          </w:tcPr>
          <w:p w14:paraId="2B392B40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390ADD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6" w:type="dxa"/>
            <w:tcBorders>
              <w:left w:val="nil"/>
              <w:right w:val="nil"/>
            </w:tcBorders>
            <w:shd w:val="pct15" w:color="auto" w:fill="FFFFFF"/>
          </w:tcPr>
          <w:p w14:paraId="7BE20A99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4253" w:type="dxa"/>
            <w:gridSpan w:val="11"/>
            <w:tcBorders>
              <w:left w:val="nil"/>
              <w:right w:val="nil"/>
            </w:tcBorders>
            <w:shd w:val="pct15" w:color="auto" w:fill="FFFFFF"/>
          </w:tcPr>
          <w:p w14:paraId="29BD9C13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(ch) Tafol crych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94E8E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5670" w:type="dxa"/>
            <w:gridSpan w:val="19"/>
            <w:tcBorders>
              <w:left w:val="nil"/>
              <w:right w:val="nil"/>
            </w:tcBorders>
            <w:shd w:val="pct15" w:color="auto" w:fill="FFFFFF"/>
          </w:tcPr>
          <w:p w14:paraId="67E78CA1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6333621C" w14:textId="77777777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10774" w:type="dxa"/>
            <w:gridSpan w:val="34"/>
            <w:tcBorders>
              <w:left w:val="nil"/>
              <w:right w:val="nil"/>
            </w:tcBorders>
            <w:shd w:val="pct15" w:color="auto" w:fill="FFFFFF"/>
          </w:tcPr>
          <w:p w14:paraId="70E6D983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409B98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6" w:type="dxa"/>
            <w:tcBorders>
              <w:left w:val="nil"/>
              <w:right w:val="nil"/>
            </w:tcBorders>
            <w:shd w:val="pct15" w:color="auto" w:fill="FFFFFF"/>
          </w:tcPr>
          <w:p w14:paraId="4547BF30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253" w:type="dxa"/>
            <w:gridSpan w:val="11"/>
            <w:tcBorders>
              <w:left w:val="nil"/>
              <w:right w:val="nil"/>
            </w:tcBorders>
            <w:shd w:val="pct15" w:color="auto" w:fill="FFFFFF"/>
          </w:tcPr>
          <w:p w14:paraId="6C7E674E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(d) Dail tafol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177E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5670" w:type="dxa"/>
            <w:gridSpan w:val="19"/>
            <w:tcBorders>
              <w:left w:val="nil"/>
              <w:right w:val="nil"/>
            </w:tcBorders>
            <w:shd w:val="pct15" w:color="auto" w:fill="FFFFFF"/>
          </w:tcPr>
          <w:p w14:paraId="76E815DC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58CC32A3" w14:textId="77777777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0774" w:type="dxa"/>
            <w:gridSpan w:val="34"/>
            <w:tcBorders>
              <w:left w:val="nil"/>
              <w:right w:val="nil"/>
            </w:tcBorders>
            <w:shd w:val="pct15" w:color="auto" w:fill="FFFFFF"/>
          </w:tcPr>
          <w:p w14:paraId="2C23143D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75097B2E" w14:textId="7777777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426" w:type="dxa"/>
            <w:tcBorders>
              <w:left w:val="nil"/>
              <w:right w:val="nil"/>
            </w:tcBorders>
            <w:shd w:val="pct15" w:color="auto" w:fill="FFFFFF"/>
          </w:tcPr>
          <w:p w14:paraId="2CBF862F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820" w:type="dxa"/>
            <w:gridSpan w:val="15"/>
            <w:tcBorders>
              <w:left w:val="nil"/>
              <w:right w:val="nil"/>
            </w:tcBorders>
            <w:shd w:val="pct15" w:color="auto" w:fill="FFFFFF"/>
          </w:tcPr>
          <w:p w14:paraId="4A8B934A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 yw’r chwyn yn: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pct15" w:color="auto" w:fill="FFFFFF"/>
          </w:tcPr>
          <w:p w14:paraId="679E4C08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 a</w:t>
            </w:r>
          </w:p>
        </w:tc>
        <w:tc>
          <w:tcPr>
            <w:tcW w:w="4961" w:type="dxa"/>
            <w:gridSpan w:val="16"/>
            <w:tcBorders>
              <w:left w:val="nil"/>
              <w:right w:val="nil"/>
            </w:tcBorders>
            <w:shd w:val="pct15" w:color="auto" w:fill="FFFFFF"/>
          </w:tcPr>
          <w:p w14:paraId="3ED7BA0E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 gyfer beth y defnyddir y tir ar hyn o bryd?</w:t>
            </w:r>
          </w:p>
        </w:tc>
      </w:tr>
      <w:tr w:rsidR="009340B7" w14:paraId="0F821E2C" w14:textId="77777777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774" w:type="dxa"/>
            <w:gridSpan w:val="34"/>
            <w:tcBorders>
              <w:left w:val="nil"/>
              <w:right w:val="nil"/>
            </w:tcBorders>
            <w:shd w:val="pct15" w:color="auto" w:fill="FFFFFF"/>
          </w:tcPr>
          <w:p w14:paraId="07C79A96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604888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6" w:type="dxa"/>
            <w:tcBorders>
              <w:left w:val="nil"/>
              <w:right w:val="nil"/>
            </w:tcBorders>
            <w:shd w:val="pct15" w:color="auto" w:fill="FFFFFF"/>
          </w:tcPr>
          <w:p w14:paraId="0DCC41DF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253" w:type="dxa"/>
            <w:gridSpan w:val="11"/>
            <w:tcBorders>
              <w:left w:val="nil"/>
              <w:right w:val="nil"/>
            </w:tcBorders>
            <w:shd w:val="pct15" w:color="auto" w:fill="FFFFFF"/>
          </w:tcPr>
          <w:p w14:paraId="7007D137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(a) agos at y llawr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1693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pct15" w:color="auto" w:fill="FFFFFF"/>
          </w:tcPr>
          <w:p w14:paraId="4058FF50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394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14767EC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pct15" w:color="auto" w:fill="FFFFFF"/>
          </w:tcPr>
          <w:p w14:paraId="1B6A83A1" w14:textId="77777777" w:rsidR="009340B7" w:rsidRDefault="009340B7">
            <w:pPr>
              <w:rPr>
                <w:b/>
                <w:sz w:val="13"/>
              </w:rPr>
            </w:pPr>
          </w:p>
        </w:tc>
      </w:tr>
      <w:tr w:rsidR="009340B7" w14:paraId="14687ABD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813" w:type="dxa"/>
            <w:gridSpan w:val="18"/>
            <w:tcBorders>
              <w:left w:val="nil"/>
              <w:right w:val="nil"/>
            </w:tcBorders>
            <w:shd w:val="pct15" w:color="auto" w:fill="FFFFFF"/>
          </w:tcPr>
          <w:p w14:paraId="59A8E472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394" w:type="dxa"/>
            <w:gridSpan w:val="1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F50DCBB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pct15" w:color="auto" w:fill="FFFFFF"/>
          </w:tcPr>
          <w:p w14:paraId="1C30BA51" w14:textId="77777777" w:rsidR="009340B7" w:rsidRDefault="009340B7">
            <w:pPr>
              <w:rPr>
                <w:b/>
                <w:sz w:val="13"/>
              </w:rPr>
            </w:pPr>
          </w:p>
        </w:tc>
      </w:tr>
      <w:tr w:rsidR="009340B7" w14:paraId="79F2D5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6" w:type="dxa"/>
            <w:tcBorders>
              <w:left w:val="nil"/>
              <w:right w:val="nil"/>
            </w:tcBorders>
            <w:shd w:val="pct15" w:color="auto" w:fill="FFFFFF"/>
          </w:tcPr>
          <w:p w14:paraId="073958D0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253" w:type="dxa"/>
            <w:gridSpan w:val="11"/>
            <w:tcBorders>
              <w:left w:val="nil"/>
              <w:right w:val="nil"/>
            </w:tcBorders>
            <w:shd w:val="pct15" w:color="auto" w:fill="FFFFFF"/>
          </w:tcPr>
          <w:p w14:paraId="3E10E739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(b) blaguro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505F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pct15" w:color="auto" w:fill="FFFFFF"/>
          </w:tcPr>
          <w:p w14:paraId="2DAF1E1C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394" w:type="dxa"/>
            <w:gridSpan w:val="1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222EA98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pct15" w:color="auto" w:fill="FFFFFF"/>
          </w:tcPr>
          <w:p w14:paraId="008E9B92" w14:textId="77777777" w:rsidR="009340B7" w:rsidRDefault="009340B7">
            <w:pPr>
              <w:rPr>
                <w:b/>
                <w:sz w:val="13"/>
              </w:rPr>
            </w:pPr>
          </w:p>
        </w:tc>
      </w:tr>
      <w:tr w:rsidR="009340B7" w14:paraId="410CC82C" w14:textId="77777777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5813" w:type="dxa"/>
            <w:gridSpan w:val="18"/>
            <w:tcBorders>
              <w:left w:val="nil"/>
              <w:right w:val="nil"/>
            </w:tcBorders>
            <w:shd w:val="pct15" w:color="auto" w:fill="FFFFFF"/>
          </w:tcPr>
          <w:p w14:paraId="73E44995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394" w:type="dxa"/>
            <w:gridSpan w:val="1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7E7DA3C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pct15" w:color="auto" w:fill="FFFFFF"/>
          </w:tcPr>
          <w:p w14:paraId="34ABE213" w14:textId="77777777" w:rsidR="009340B7" w:rsidRDefault="009340B7">
            <w:pPr>
              <w:rPr>
                <w:b/>
                <w:sz w:val="13"/>
              </w:rPr>
            </w:pPr>
          </w:p>
        </w:tc>
      </w:tr>
      <w:tr w:rsidR="009340B7" w14:paraId="69FC3A7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6" w:type="dxa"/>
            <w:tcBorders>
              <w:left w:val="nil"/>
              <w:right w:val="nil"/>
            </w:tcBorders>
            <w:shd w:val="pct15" w:color="auto" w:fill="FFFFFF"/>
          </w:tcPr>
          <w:p w14:paraId="22680E96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4253" w:type="dxa"/>
            <w:gridSpan w:val="11"/>
            <w:tcBorders>
              <w:left w:val="nil"/>
              <w:right w:val="nil"/>
            </w:tcBorders>
            <w:shd w:val="pct15" w:color="auto" w:fill="FFFFFF"/>
          </w:tcPr>
          <w:p w14:paraId="0D0458BA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(c) blodeuo / hadu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8EF0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pct15" w:color="auto" w:fill="FFFFFF"/>
          </w:tcPr>
          <w:p w14:paraId="1494964F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4394" w:type="dxa"/>
            <w:gridSpan w:val="1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717C3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pct15" w:color="auto" w:fill="FFFFFF"/>
          </w:tcPr>
          <w:p w14:paraId="5F375D1E" w14:textId="77777777" w:rsidR="009340B7" w:rsidRDefault="009340B7">
            <w:pPr>
              <w:rPr>
                <w:sz w:val="20"/>
              </w:rPr>
            </w:pPr>
          </w:p>
        </w:tc>
      </w:tr>
      <w:tr w:rsidR="009340B7" w14:paraId="357B1330" w14:textId="7777777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10774" w:type="dxa"/>
            <w:gridSpan w:val="34"/>
            <w:tcBorders>
              <w:left w:val="nil"/>
              <w:bottom w:val="nil"/>
              <w:right w:val="nil"/>
            </w:tcBorders>
            <w:shd w:val="pct15" w:color="auto" w:fill="FFFFFF"/>
          </w:tcPr>
          <w:p w14:paraId="0C5BB6A8" w14:textId="77777777" w:rsidR="009340B7" w:rsidRDefault="009340B7">
            <w:pPr>
              <w:rPr>
                <w:b/>
                <w:sz w:val="16"/>
              </w:rPr>
            </w:pPr>
          </w:p>
        </w:tc>
      </w:tr>
    </w:tbl>
    <w:p w14:paraId="4D9BEF34" w14:textId="77777777" w:rsidR="009340B7" w:rsidRDefault="009340B7"/>
    <w:p w14:paraId="723484C4" w14:textId="77777777" w:rsidR="009340B7" w:rsidRDefault="009340B7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127"/>
        <w:gridCol w:w="283"/>
        <w:gridCol w:w="1134"/>
        <w:gridCol w:w="284"/>
        <w:gridCol w:w="708"/>
        <w:gridCol w:w="1134"/>
        <w:gridCol w:w="284"/>
        <w:gridCol w:w="283"/>
        <w:gridCol w:w="567"/>
        <w:gridCol w:w="142"/>
        <w:gridCol w:w="142"/>
        <w:gridCol w:w="142"/>
        <w:gridCol w:w="283"/>
      </w:tblGrid>
      <w:tr w:rsidR="009340B7" w14:paraId="2CCC96AD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63D63C1A" w14:textId="77777777" w:rsidR="009340B7" w:rsidRDefault="009340B7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Adran 2: parhad</w:t>
            </w:r>
          </w:p>
        </w:tc>
      </w:tr>
      <w:tr w:rsidR="009340B7" w14:paraId="3E583D5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3FBD2D89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5. b</w:t>
            </w: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5788AD92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Arwynebedd bras y tir sy’n llawn chwyn (metrau sgwâr)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9AD9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547C4462" w14:textId="77777777" w:rsidR="009340B7" w:rsidRDefault="009340B7">
            <w:pPr>
              <w:rPr>
                <w:sz w:val="16"/>
              </w:rPr>
            </w:pPr>
          </w:p>
        </w:tc>
      </w:tr>
      <w:tr w:rsidR="009340B7" w14:paraId="0C81CDB6" w14:textId="77777777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5A3709DA" w14:textId="77777777" w:rsidR="009340B7" w:rsidRDefault="009340B7">
            <w:pPr>
              <w:rPr>
                <w:sz w:val="16"/>
              </w:rPr>
            </w:pPr>
          </w:p>
        </w:tc>
      </w:tr>
      <w:tr w:rsidR="009340B7" w14:paraId="70FD1833" w14:textId="77777777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6ABD669A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7F161794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Lleoliad. Rhowch gymaint o wybodaeth â phosibl, gan gynnwys map (llungopi neu fraslun) sy’n dangos yn glir y tir lle mae’r chwyn yn tyfu mewn perthynas â’r tir sydd mewn perygl os bydd y chwyn yn lledaenu. Dylech gynnwys cyfeirnod grid 4 neu 6 ffigur map Arolwg Ordnans, rhif y caeau neu enwau’r caeau (os yw’n hysbys).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0D938FB7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78934495" w14:textId="77777777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389649A0" w14:textId="77777777" w:rsidR="009340B7" w:rsidRDefault="009340B7">
            <w:pPr>
              <w:rPr>
                <w:sz w:val="16"/>
              </w:rPr>
            </w:pPr>
          </w:p>
        </w:tc>
      </w:tr>
      <w:tr w:rsidR="009340B7" w14:paraId="1FA81249" w14:textId="77777777">
        <w:tblPrEx>
          <w:tblCellMar>
            <w:top w:w="0" w:type="dxa"/>
            <w:bottom w:w="0" w:type="dxa"/>
          </w:tblCellMar>
        </w:tblPrEx>
        <w:trPr>
          <w:trHeight w:hRule="exact" w:val="333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44BAF094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FB2" w14:textId="77777777" w:rsidR="009340B7" w:rsidRDefault="009340B7">
            <w:pPr>
              <w:jc w:val="right"/>
              <w:rPr>
                <w:sz w:val="16"/>
              </w:rPr>
            </w:pPr>
          </w:p>
          <w:p w14:paraId="35147904" w14:textId="77777777" w:rsidR="009340B7" w:rsidRDefault="009340B7">
            <w:pPr>
              <w:jc w:val="right"/>
              <w:rPr>
                <w:sz w:val="16"/>
              </w:rPr>
            </w:pPr>
          </w:p>
          <w:p w14:paraId="6D7350C3" w14:textId="77777777" w:rsidR="009340B7" w:rsidRDefault="009340B7">
            <w:pPr>
              <w:jc w:val="right"/>
              <w:rPr>
                <w:sz w:val="16"/>
              </w:rPr>
            </w:pPr>
          </w:p>
          <w:p w14:paraId="7BEE3F86" w14:textId="77777777" w:rsidR="009340B7" w:rsidRDefault="009340B7">
            <w:pPr>
              <w:jc w:val="right"/>
              <w:rPr>
                <w:sz w:val="16"/>
              </w:rPr>
            </w:pPr>
          </w:p>
          <w:p w14:paraId="7E07ED17" w14:textId="77777777" w:rsidR="009340B7" w:rsidRDefault="009340B7">
            <w:pPr>
              <w:jc w:val="right"/>
              <w:rPr>
                <w:sz w:val="16"/>
              </w:rPr>
            </w:pPr>
          </w:p>
          <w:p w14:paraId="111F7D79" w14:textId="77777777" w:rsidR="009340B7" w:rsidRDefault="009340B7">
            <w:pPr>
              <w:jc w:val="right"/>
              <w:rPr>
                <w:sz w:val="16"/>
              </w:rPr>
            </w:pPr>
          </w:p>
          <w:p w14:paraId="001D5703" w14:textId="77777777" w:rsidR="009340B7" w:rsidRDefault="009340B7">
            <w:pPr>
              <w:jc w:val="right"/>
              <w:rPr>
                <w:sz w:val="16"/>
              </w:rPr>
            </w:pPr>
          </w:p>
          <w:p w14:paraId="009FCF95" w14:textId="77777777" w:rsidR="009340B7" w:rsidRDefault="009340B7">
            <w:pPr>
              <w:jc w:val="right"/>
              <w:rPr>
                <w:sz w:val="16"/>
              </w:rPr>
            </w:pPr>
          </w:p>
          <w:p w14:paraId="0DEB312B" w14:textId="77777777" w:rsidR="009340B7" w:rsidRDefault="009340B7">
            <w:pPr>
              <w:jc w:val="right"/>
              <w:rPr>
                <w:sz w:val="16"/>
              </w:rPr>
            </w:pPr>
          </w:p>
          <w:p w14:paraId="12C9FCA7" w14:textId="77777777" w:rsidR="009340B7" w:rsidRDefault="009340B7">
            <w:pPr>
              <w:jc w:val="right"/>
              <w:rPr>
                <w:sz w:val="16"/>
              </w:rPr>
            </w:pPr>
          </w:p>
          <w:p w14:paraId="69EE4A0A" w14:textId="77777777" w:rsidR="009340B7" w:rsidRDefault="009340B7">
            <w:pPr>
              <w:jc w:val="right"/>
              <w:rPr>
                <w:sz w:val="16"/>
              </w:rPr>
            </w:pPr>
          </w:p>
          <w:p w14:paraId="759B4463" w14:textId="77777777" w:rsidR="009340B7" w:rsidRDefault="009340B7">
            <w:pPr>
              <w:jc w:val="right"/>
              <w:rPr>
                <w:sz w:val="16"/>
              </w:rPr>
            </w:pPr>
          </w:p>
          <w:p w14:paraId="609B733D" w14:textId="77777777" w:rsidR="009340B7" w:rsidRDefault="009340B7">
            <w:pPr>
              <w:jc w:val="right"/>
              <w:rPr>
                <w:sz w:val="16"/>
              </w:rPr>
            </w:pPr>
          </w:p>
          <w:p w14:paraId="46A0CCF1" w14:textId="77777777" w:rsidR="009340B7" w:rsidRDefault="009340B7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Sir……………………………………………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21E314F7" w14:textId="77777777" w:rsidR="009340B7" w:rsidRDefault="009340B7">
            <w:pPr>
              <w:rPr>
                <w:sz w:val="16"/>
              </w:rPr>
            </w:pPr>
          </w:p>
        </w:tc>
      </w:tr>
      <w:tr w:rsidR="009340B7" w14:paraId="577150CF" w14:textId="77777777">
        <w:tblPrEx>
          <w:tblCellMar>
            <w:top w:w="0" w:type="dxa"/>
            <w:bottom w:w="0" w:type="dxa"/>
          </w:tblCellMar>
        </w:tblPrEx>
        <w:trPr>
          <w:trHeight w:hRule="exact" w:val="146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0DD24A19" w14:textId="77777777" w:rsidR="009340B7" w:rsidRDefault="009340B7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</w:tc>
      </w:tr>
      <w:tr w:rsidR="009340B7" w14:paraId="12D5D00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31360A17" w14:textId="77777777" w:rsidR="009340B7" w:rsidRDefault="009340B7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Os oes angen, parhewch ar ddalen ar wahân, gan lofnodi pob dalen a rhoi’r dyddiad arnynt, a rhowch </w:t>
            </w:r>
            <w:r>
              <w:rPr>
                <w:rFonts w:cs="Arial"/>
                <w:sz w:val="16"/>
              </w:rPr>
              <w:t>√</w:t>
            </w:r>
            <w:r>
              <w:rPr>
                <w:sz w:val="16"/>
              </w:rPr>
              <w:t xml:space="preserve"> yn y blwch hwn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D59F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5668F041" w14:textId="77777777" w:rsidR="009340B7" w:rsidRDefault="009340B7">
            <w:pPr>
              <w:rPr>
                <w:sz w:val="16"/>
              </w:rPr>
            </w:pPr>
          </w:p>
        </w:tc>
      </w:tr>
      <w:tr w:rsidR="009340B7" w14:paraId="248DBEB4" w14:textId="77777777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2F993B89" w14:textId="77777777" w:rsidR="009340B7" w:rsidRDefault="009340B7">
            <w:pPr>
              <w:rPr>
                <w:sz w:val="16"/>
              </w:rPr>
            </w:pPr>
          </w:p>
        </w:tc>
      </w:tr>
      <w:tr w:rsidR="009340B7" w14:paraId="586710AF" w14:textId="77777777">
        <w:tblPrEx>
          <w:tblCellMar>
            <w:top w:w="0" w:type="dxa"/>
            <w:bottom w:w="0" w:type="dxa"/>
          </w:tblCellMar>
        </w:tblPrEx>
        <w:trPr>
          <w:trHeight w:hRule="exact" w:val="48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6CD9C140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78D7A77D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Manylion y perchennog, y deiliad, yr awdurdod cymwys neu’r asiant (os yw’r eiddo’n wag). Rhowch yr holl wybodaeth hon os yw’n bosibl, neu esboniwch unrhyw wybodaeth goll.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04414E57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34B6CCDD" w14:textId="77777777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04F7E271" w14:textId="77777777" w:rsidR="009340B7" w:rsidRDefault="009340B7">
            <w:pPr>
              <w:rPr>
                <w:sz w:val="16"/>
              </w:rPr>
            </w:pPr>
          </w:p>
        </w:tc>
      </w:tr>
      <w:tr w:rsidR="009340B7" w14:paraId="20A7C3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63DDFC85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562D6A09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Enw llawn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2749AE71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Teitl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50B5F05A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pct15" w:color="auto" w:fill="FFFFFF"/>
          </w:tcPr>
          <w:p w14:paraId="6ED29B96" w14:textId="77777777" w:rsidR="009340B7" w:rsidRDefault="009340B7">
            <w:pPr>
              <w:rPr>
                <w:sz w:val="16"/>
              </w:rPr>
            </w:pPr>
          </w:p>
        </w:tc>
      </w:tr>
      <w:tr w:rsidR="009340B7" w14:paraId="21C17C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5EF48ECA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CD1F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70C8141F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EC0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3D463E65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4AD48FF1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pct15" w:color="auto" w:fill="FFFFFF"/>
          </w:tcPr>
          <w:p w14:paraId="57A2F5ED" w14:textId="77777777" w:rsidR="009340B7" w:rsidRDefault="009340B7">
            <w:pPr>
              <w:rPr>
                <w:sz w:val="16"/>
              </w:rPr>
            </w:pPr>
          </w:p>
        </w:tc>
      </w:tr>
      <w:tr w:rsidR="009340B7" w14:paraId="199CC3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16C21C8E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9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2FCE2EC8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Cyfeiriad llawn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13E5752B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pct15" w:color="auto" w:fill="FFFFFF"/>
          </w:tcPr>
          <w:p w14:paraId="64CCA32C" w14:textId="77777777" w:rsidR="009340B7" w:rsidRDefault="009340B7">
            <w:pPr>
              <w:rPr>
                <w:sz w:val="16"/>
              </w:rPr>
            </w:pPr>
          </w:p>
        </w:tc>
      </w:tr>
      <w:tr w:rsidR="009340B7" w14:paraId="15640D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2E1049C5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CA2E" w14:textId="77777777" w:rsidR="009340B7" w:rsidRDefault="009340B7">
            <w:pPr>
              <w:jc w:val="right"/>
              <w:rPr>
                <w:sz w:val="16"/>
              </w:rPr>
            </w:pPr>
          </w:p>
          <w:p w14:paraId="675B28B7" w14:textId="77777777" w:rsidR="009340B7" w:rsidRDefault="009340B7">
            <w:pPr>
              <w:jc w:val="right"/>
              <w:rPr>
                <w:sz w:val="16"/>
              </w:rPr>
            </w:pPr>
          </w:p>
          <w:p w14:paraId="2F35E4CD" w14:textId="77777777" w:rsidR="009340B7" w:rsidRDefault="009340B7">
            <w:pPr>
              <w:jc w:val="right"/>
              <w:rPr>
                <w:sz w:val="16"/>
              </w:rPr>
            </w:pPr>
          </w:p>
          <w:p w14:paraId="41974AAA" w14:textId="77777777" w:rsidR="009340B7" w:rsidRDefault="009340B7">
            <w:pPr>
              <w:jc w:val="right"/>
              <w:rPr>
                <w:sz w:val="16"/>
              </w:rPr>
            </w:pPr>
          </w:p>
          <w:p w14:paraId="64182C74" w14:textId="77777777" w:rsidR="009340B7" w:rsidRDefault="009340B7">
            <w:pPr>
              <w:jc w:val="right"/>
              <w:rPr>
                <w:sz w:val="16"/>
              </w:rPr>
            </w:pPr>
          </w:p>
          <w:p w14:paraId="0E6E5009" w14:textId="77777777" w:rsidR="009340B7" w:rsidRDefault="009340B7">
            <w:pPr>
              <w:jc w:val="right"/>
              <w:rPr>
                <w:sz w:val="16"/>
              </w:rPr>
            </w:pPr>
          </w:p>
          <w:p w14:paraId="39012058" w14:textId="77777777" w:rsidR="009340B7" w:rsidRDefault="009340B7">
            <w:pPr>
              <w:jc w:val="right"/>
              <w:rPr>
                <w:sz w:val="16"/>
              </w:rPr>
            </w:pPr>
            <w:r>
              <w:rPr>
                <w:sz w:val="16"/>
              </w:rPr>
              <w:t>Cod post………………………..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7B4296D9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pct15" w:color="auto" w:fill="FFFFFF"/>
          </w:tcPr>
          <w:p w14:paraId="44A1FC97" w14:textId="77777777" w:rsidR="009340B7" w:rsidRDefault="009340B7">
            <w:pPr>
              <w:rPr>
                <w:sz w:val="16"/>
              </w:rPr>
            </w:pPr>
          </w:p>
        </w:tc>
      </w:tr>
      <w:tr w:rsidR="009340B7" w14:paraId="6EF7BDE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5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3A58E137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7EC4CB3A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pct15" w:color="auto" w:fill="FFFFFF"/>
          </w:tcPr>
          <w:p w14:paraId="5EB55E83" w14:textId="77777777" w:rsidR="009340B7" w:rsidRDefault="009340B7">
            <w:pPr>
              <w:rPr>
                <w:sz w:val="16"/>
              </w:rPr>
            </w:pPr>
          </w:p>
        </w:tc>
      </w:tr>
      <w:tr w:rsidR="009340B7" w14:paraId="7B6015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313D197D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1007B0D9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Rhif ffôn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F8B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427EDF81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pct15" w:color="auto" w:fill="FFFFFF"/>
          </w:tcPr>
          <w:p w14:paraId="185120B2" w14:textId="77777777" w:rsidR="009340B7" w:rsidRDefault="009340B7">
            <w:pPr>
              <w:rPr>
                <w:sz w:val="16"/>
              </w:rPr>
            </w:pPr>
          </w:p>
        </w:tc>
      </w:tr>
      <w:tr w:rsidR="009340B7" w14:paraId="358415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2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30229206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pct15" w:color="auto" w:fill="FFFFFF"/>
          </w:tcPr>
          <w:p w14:paraId="3948B63D" w14:textId="77777777" w:rsidR="009340B7" w:rsidRDefault="009340B7">
            <w:pPr>
              <w:rPr>
                <w:sz w:val="16"/>
              </w:rPr>
            </w:pPr>
          </w:p>
        </w:tc>
      </w:tr>
      <w:tr w:rsidR="009340B7" w14:paraId="6A95F7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273EA8AB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29D9602B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Rhif ffôn symudol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265E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450BA855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shd w:val="pct15" w:color="auto" w:fill="FFFFFF"/>
          </w:tcPr>
          <w:p w14:paraId="6B45A9F4" w14:textId="77777777" w:rsidR="009340B7" w:rsidRDefault="009340B7">
            <w:pPr>
              <w:rPr>
                <w:sz w:val="16"/>
              </w:rPr>
            </w:pPr>
          </w:p>
        </w:tc>
      </w:tr>
      <w:tr w:rsidR="009340B7" w14:paraId="32E8139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16360EF2" w14:textId="77777777" w:rsidR="009340B7" w:rsidRDefault="009340B7">
            <w:pPr>
              <w:rPr>
                <w:sz w:val="16"/>
              </w:rPr>
            </w:pPr>
          </w:p>
        </w:tc>
      </w:tr>
      <w:tr w:rsidR="009340B7" w14:paraId="6A559F61" w14:textId="7777777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0C451C45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10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525A3950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Ydych chi wedi cysylltu neu geisio cysylltu â’r perchennog, y deiliad, </w:t>
            </w:r>
          </w:p>
        </w:tc>
      </w:tr>
      <w:tr w:rsidR="009340B7" w14:paraId="1EF14F0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71D04CF6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5F257BD1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yr awdurdod cymwys neu’r asiant (os yw’r eiddo’n wag)?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3C0BE3E8" w14:textId="77777777" w:rsidR="009340B7" w:rsidRDefault="009340B7">
            <w:pPr>
              <w:jc w:val="right"/>
              <w:rPr>
                <w:sz w:val="16"/>
              </w:rPr>
            </w:pPr>
            <w:r>
              <w:rPr>
                <w:sz w:val="16"/>
              </w:rPr>
              <w:t>Ydw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1319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55707B6D" w14:textId="77777777" w:rsidR="009340B7" w:rsidRDefault="009340B7">
            <w:pPr>
              <w:ind w:left="-108" w:right="-108"/>
              <w:rPr>
                <w:sz w:val="14"/>
              </w:rPr>
            </w:pPr>
            <w:r>
              <w:rPr>
                <w:sz w:val="14"/>
              </w:rPr>
              <w:t>Nac ydw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DA2A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2E2D67BB" w14:textId="77777777" w:rsidR="009340B7" w:rsidRDefault="009340B7">
            <w:pPr>
              <w:rPr>
                <w:sz w:val="16"/>
              </w:rPr>
            </w:pPr>
          </w:p>
        </w:tc>
      </w:tr>
      <w:tr w:rsidR="009340B7" w14:paraId="6D035BD8" w14:textId="7777777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2A72383B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7AE40419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Os YDYCH, rhowch fanylion yr ymateb a gawsoch neu’r ceisiadau a wnaethoch. Os NA, pam nad ydych chi wedi ceisio cysylltu ag ef/â hi?</w:t>
            </w:r>
          </w:p>
          <w:p w14:paraId="187E3D07" w14:textId="77777777" w:rsidR="009340B7" w:rsidRDefault="009340B7">
            <w:pPr>
              <w:numPr>
                <w:ins w:id="1" w:author="Williams, Jo (CCRA - Operations - CCRA Communications)" w:date="2009-01-23T12:15:00Z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Nodwch na chaiff y g</w:t>
            </w:r>
            <w:r>
              <w:rPr>
                <w:rFonts w:cs="Arial"/>
                <w:b/>
                <w:sz w:val="16"/>
              </w:rPr>
              <w:t>ŵ</w:t>
            </w:r>
            <w:r>
              <w:rPr>
                <w:b/>
                <w:sz w:val="16"/>
              </w:rPr>
              <w:t xml:space="preserve">yn hon ei phrosesu os nad ydych chi wedi ceisio cysylltu â’r perchennog, y deiliad, neu’r asiant.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3DF7F874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21F49B41" w14:textId="77777777">
        <w:tblPrEx>
          <w:tblCellMar>
            <w:top w:w="0" w:type="dxa"/>
            <w:bottom w:w="0" w:type="dxa"/>
          </w:tblCellMar>
        </w:tblPrEx>
        <w:trPr>
          <w:trHeight w:hRule="exact" w:val="395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34E76847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3A8B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670ABCA9" w14:textId="77777777" w:rsidR="009340B7" w:rsidRDefault="009340B7">
            <w:pPr>
              <w:rPr>
                <w:sz w:val="16"/>
              </w:rPr>
            </w:pPr>
          </w:p>
        </w:tc>
      </w:tr>
      <w:tr w:rsidR="009340B7" w14:paraId="2CECD35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3FF4C9C1" w14:textId="77777777" w:rsidR="009340B7" w:rsidRDefault="009340B7">
            <w:pPr>
              <w:rPr>
                <w:sz w:val="16"/>
              </w:rPr>
            </w:pPr>
          </w:p>
        </w:tc>
      </w:tr>
      <w:tr w:rsidR="009340B7" w14:paraId="5C705E3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32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  <w:shd w:val="pct15" w:color="auto" w:fill="FFFFFF"/>
          </w:tcPr>
          <w:p w14:paraId="1474B5D5" w14:textId="77777777" w:rsidR="009340B7" w:rsidRDefault="009340B7">
            <w:pPr>
              <w:rPr>
                <w:sz w:val="16"/>
              </w:rPr>
            </w:pPr>
          </w:p>
        </w:tc>
      </w:tr>
    </w:tbl>
    <w:p w14:paraId="5DDAE913" w14:textId="77777777" w:rsidR="009340B7" w:rsidRDefault="009340B7"/>
    <w:p w14:paraId="322C653B" w14:textId="77777777" w:rsidR="009340B7" w:rsidRDefault="009340B7"/>
    <w:p w14:paraId="6C344E6A" w14:textId="77777777" w:rsidR="009340B7" w:rsidRDefault="009340B7"/>
    <w:p w14:paraId="2DB12B60" w14:textId="77777777" w:rsidR="009340B7" w:rsidRDefault="009340B7"/>
    <w:p w14:paraId="00D9C6E3" w14:textId="77777777" w:rsidR="009340B7" w:rsidRDefault="009340B7"/>
    <w:p w14:paraId="3DAFB11B" w14:textId="77777777" w:rsidR="009340B7" w:rsidRDefault="009340B7"/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84"/>
        <w:gridCol w:w="1701"/>
        <w:gridCol w:w="637"/>
        <w:gridCol w:w="2906"/>
        <w:gridCol w:w="709"/>
        <w:gridCol w:w="284"/>
        <w:gridCol w:w="708"/>
        <w:gridCol w:w="284"/>
        <w:gridCol w:w="425"/>
      </w:tblGrid>
      <w:tr w:rsidR="009340B7" w14:paraId="250B7145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632" w:type="dxa"/>
            <w:gridSpan w:val="11"/>
            <w:shd w:val="pct15" w:color="auto" w:fill="FFFFFF"/>
          </w:tcPr>
          <w:p w14:paraId="182A2CF5" w14:textId="77777777" w:rsidR="009340B7" w:rsidRDefault="009340B7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Adran 3: Y tir sydd mewn perygl os bydd y chwyn yn lledaenu</w:t>
            </w:r>
          </w:p>
        </w:tc>
      </w:tr>
      <w:tr w:rsidR="009340B7" w14:paraId="44379B40" w14:textId="77777777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568" w:type="dxa"/>
            <w:shd w:val="pct15" w:color="auto" w:fill="FFFFFF"/>
          </w:tcPr>
          <w:p w14:paraId="43053BBC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9639" w:type="dxa"/>
            <w:gridSpan w:val="9"/>
            <w:shd w:val="pct15" w:color="auto" w:fill="FFFFFF"/>
          </w:tcPr>
          <w:p w14:paraId="3AD162B4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Lleoliad. Os nad ydych chi eisoes wedi’i darparu (yng nghwestiwn 6), rhowch gymaint o wybodaeth â phosibl, gan gynnwys map (llungopi neu fraslun) sy’n dangos yn glir y tir sydd mewn perygl os bydd y chwyn yn lledaenu. Dylech gynnwys cyfeirnod grid 4 neu 6 ffigur map Arolwg Ordnans, rhif y caeau neu enwau’r caeau (os yw’n hysbys).</w:t>
            </w:r>
          </w:p>
        </w:tc>
        <w:tc>
          <w:tcPr>
            <w:tcW w:w="425" w:type="dxa"/>
            <w:shd w:val="pct15" w:color="auto" w:fill="FFFFFF"/>
          </w:tcPr>
          <w:p w14:paraId="0DC47134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2444D8B1" w14:textId="77777777">
        <w:tblPrEx>
          <w:tblCellMar>
            <w:top w:w="0" w:type="dxa"/>
            <w:bottom w:w="0" w:type="dxa"/>
          </w:tblCellMar>
        </w:tblPrEx>
        <w:trPr>
          <w:trHeight w:hRule="exact" w:val="3334"/>
        </w:trPr>
        <w:tc>
          <w:tcPr>
            <w:tcW w:w="568" w:type="dxa"/>
            <w:shd w:val="pct15" w:color="auto" w:fill="FFFFFF"/>
          </w:tcPr>
          <w:p w14:paraId="244BCB68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1081" w14:textId="77777777" w:rsidR="009340B7" w:rsidRDefault="009340B7">
            <w:pPr>
              <w:jc w:val="right"/>
              <w:rPr>
                <w:sz w:val="16"/>
              </w:rPr>
            </w:pPr>
          </w:p>
          <w:p w14:paraId="11D0CF6D" w14:textId="77777777" w:rsidR="009340B7" w:rsidRDefault="009340B7">
            <w:pPr>
              <w:jc w:val="right"/>
              <w:rPr>
                <w:sz w:val="16"/>
              </w:rPr>
            </w:pPr>
          </w:p>
          <w:p w14:paraId="12B242AC" w14:textId="77777777" w:rsidR="009340B7" w:rsidRDefault="009340B7">
            <w:pPr>
              <w:jc w:val="right"/>
              <w:rPr>
                <w:sz w:val="16"/>
              </w:rPr>
            </w:pPr>
          </w:p>
          <w:p w14:paraId="5BB46B31" w14:textId="77777777" w:rsidR="009340B7" w:rsidRDefault="009340B7">
            <w:pPr>
              <w:jc w:val="right"/>
              <w:rPr>
                <w:sz w:val="16"/>
              </w:rPr>
            </w:pPr>
          </w:p>
          <w:p w14:paraId="3381252C" w14:textId="77777777" w:rsidR="009340B7" w:rsidRDefault="009340B7">
            <w:pPr>
              <w:jc w:val="right"/>
              <w:rPr>
                <w:sz w:val="16"/>
              </w:rPr>
            </w:pPr>
          </w:p>
          <w:p w14:paraId="7C7BD1D0" w14:textId="77777777" w:rsidR="009340B7" w:rsidRDefault="009340B7">
            <w:pPr>
              <w:jc w:val="right"/>
              <w:rPr>
                <w:sz w:val="16"/>
              </w:rPr>
            </w:pPr>
          </w:p>
          <w:p w14:paraId="352D07AF" w14:textId="77777777" w:rsidR="009340B7" w:rsidRDefault="009340B7">
            <w:pPr>
              <w:jc w:val="right"/>
              <w:rPr>
                <w:sz w:val="16"/>
              </w:rPr>
            </w:pPr>
          </w:p>
          <w:p w14:paraId="1B8C8670" w14:textId="77777777" w:rsidR="009340B7" w:rsidRDefault="009340B7">
            <w:pPr>
              <w:jc w:val="right"/>
              <w:rPr>
                <w:sz w:val="16"/>
              </w:rPr>
            </w:pPr>
          </w:p>
          <w:p w14:paraId="790E4390" w14:textId="77777777" w:rsidR="009340B7" w:rsidRDefault="009340B7">
            <w:pPr>
              <w:jc w:val="right"/>
              <w:rPr>
                <w:sz w:val="16"/>
              </w:rPr>
            </w:pPr>
          </w:p>
          <w:p w14:paraId="3342D317" w14:textId="77777777" w:rsidR="009340B7" w:rsidRDefault="009340B7">
            <w:pPr>
              <w:jc w:val="right"/>
              <w:rPr>
                <w:sz w:val="16"/>
              </w:rPr>
            </w:pPr>
          </w:p>
          <w:p w14:paraId="25A8E2DD" w14:textId="77777777" w:rsidR="009340B7" w:rsidRDefault="009340B7">
            <w:pPr>
              <w:jc w:val="right"/>
              <w:rPr>
                <w:sz w:val="16"/>
              </w:rPr>
            </w:pPr>
          </w:p>
          <w:p w14:paraId="5B13F307" w14:textId="77777777" w:rsidR="009340B7" w:rsidRDefault="009340B7">
            <w:pPr>
              <w:jc w:val="right"/>
              <w:rPr>
                <w:sz w:val="16"/>
              </w:rPr>
            </w:pPr>
          </w:p>
          <w:p w14:paraId="275F3CF8" w14:textId="77777777" w:rsidR="009340B7" w:rsidRDefault="009340B7">
            <w:pPr>
              <w:jc w:val="right"/>
              <w:rPr>
                <w:sz w:val="16"/>
              </w:rPr>
            </w:pPr>
          </w:p>
          <w:p w14:paraId="0BB2BF61" w14:textId="77777777" w:rsidR="009340B7" w:rsidRDefault="009340B7">
            <w:pPr>
              <w:jc w:val="right"/>
              <w:rPr>
                <w:sz w:val="16"/>
              </w:rPr>
            </w:pPr>
            <w:r>
              <w:rPr>
                <w:sz w:val="16"/>
              </w:rPr>
              <w:t>Sir……………………………………………</w:t>
            </w:r>
          </w:p>
        </w:tc>
        <w:tc>
          <w:tcPr>
            <w:tcW w:w="425" w:type="dxa"/>
            <w:tcBorders>
              <w:left w:val="nil"/>
            </w:tcBorders>
            <w:shd w:val="pct15" w:color="auto" w:fill="FFFFFF"/>
          </w:tcPr>
          <w:p w14:paraId="63649213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437F4D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3"/>
        </w:trPr>
        <w:tc>
          <w:tcPr>
            <w:tcW w:w="10632" w:type="dxa"/>
            <w:gridSpan w:val="11"/>
            <w:shd w:val="pct15" w:color="auto" w:fill="FFFFFF"/>
          </w:tcPr>
          <w:p w14:paraId="0039C676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10A53B6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23" w:type="dxa"/>
            <w:gridSpan w:val="9"/>
            <w:shd w:val="pct15" w:color="auto" w:fill="FFFFFF"/>
          </w:tcPr>
          <w:p w14:paraId="05C436F3" w14:textId="77777777" w:rsidR="009340B7" w:rsidRDefault="009340B7">
            <w:pPr>
              <w:jc w:val="right"/>
              <w:rPr>
                <w:b/>
                <w:sz w:val="16"/>
              </w:rPr>
            </w:pPr>
            <w:r>
              <w:rPr>
                <w:sz w:val="16"/>
              </w:rPr>
              <w:t xml:space="preserve">Os oes angen, parhewch ar ddalen ar wahân, gan lofnodi pob dalen a rhoi’r dyddiad arnynt, a rhowch </w:t>
            </w:r>
            <w:r>
              <w:rPr>
                <w:rFonts w:cs="Arial"/>
                <w:sz w:val="16"/>
              </w:rPr>
              <w:t>√</w:t>
            </w:r>
            <w:r>
              <w:rPr>
                <w:sz w:val="16"/>
              </w:rPr>
              <w:t xml:space="preserve"> yn y blwch hwn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B2D6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pct15" w:color="auto" w:fill="FFFFFF"/>
          </w:tcPr>
          <w:p w14:paraId="71E59C2C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5495E1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5"/>
        </w:trPr>
        <w:tc>
          <w:tcPr>
            <w:tcW w:w="10632" w:type="dxa"/>
            <w:gridSpan w:val="11"/>
            <w:shd w:val="pct15" w:color="auto" w:fill="FFFFFF"/>
          </w:tcPr>
          <w:p w14:paraId="2DE56664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3DAD865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8" w:type="dxa"/>
            <w:shd w:val="pct15" w:color="auto" w:fill="FFFFFF"/>
          </w:tcPr>
          <w:p w14:paraId="14E93C99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2126" w:type="dxa"/>
            <w:shd w:val="pct15" w:color="auto" w:fill="FFFFFF"/>
          </w:tcPr>
          <w:p w14:paraId="52C67C1E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yw’r tir yn cael ei </w:t>
            </w:r>
          </w:p>
        </w:tc>
        <w:tc>
          <w:tcPr>
            <w:tcW w:w="5528" w:type="dxa"/>
            <w:gridSpan w:val="4"/>
            <w:shd w:val="pct15" w:color="auto" w:fill="FFFFFF"/>
          </w:tcPr>
          <w:p w14:paraId="23947021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(a) cadw neu bori ceffylau neu dda byw eraill?</w:t>
            </w:r>
          </w:p>
        </w:tc>
        <w:tc>
          <w:tcPr>
            <w:tcW w:w="709" w:type="dxa"/>
            <w:shd w:val="pct15" w:color="auto" w:fill="FFFFFF"/>
          </w:tcPr>
          <w:p w14:paraId="109E64AD" w14:textId="77777777" w:rsidR="009340B7" w:rsidRDefault="009340B7">
            <w:pPr>
              <w:jc w:val="right"/>
              <w:rPr>
                <w:sz w:val="16"/>
              </w:rPr>
            </w:pPr>
            <w:r>
              <w:rPr>
                <w:sz w:val="16"/>
              </w:rPr>
              <w:t>Ydy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0DA7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  <w:shd w:val="pct15" w:color="auto" w:fill="FFFFFF"/>
          </w:tcPr>
          <w:p w14:paraId="4FDD7A1D" w14:textId="77777777" w:rsidR="009340B7" w:rsidRDefault="009340B7">
            <w:pPr>
              <w:ind w:left="-108"/>
              <w:jc w:val="right"/>
              <w:rPr>
                <w:sz w:val="16"/>
              </w:rPr>
            </w:pPr>
            <w:r>
              <w:rPr>
                <w:sz w:val="16"/>
              </w:rPr>
              <w:t>Nac ydy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7815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pct15" w:color="auto" w:fill="FFFFFF"/>
          </w:tcPr>
          <w:p w14:paraId="39E5BDC2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715CC5A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8" w:type="dxa"/>
            <w:shd w:val="pct15" w:color="auto" w:fill="FFFFFF"/>
          </w:tcPr>
          <w:p w14:paraId="45072FF6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10064" w:type="dxa"/>
            <w:gridSpan w:val="10"/>
            <w:shd w:val="pct15" w:color="auto" w:fill="FFFFFF"/>
          </w:tcPr>
          <w:p w14:paraId="3FC7DC57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ddefnyddio ar gyfer:</w:t>
            </w:r>
          </w:p>
        </w:tc>
      </w:tr>
      <w:tr w:rsidR="009340B7" w14:paraId="05E0428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694" w:type="dxa"/>
            <w:gridSpan w:val="2"/>
            <w:shd w:val="pct15" w:color="auto" w:fill="FFFFFF"/>
          </w:tcPr>
          <w:p w14:paraId="0F168B08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5528" w:type="dxa"/>
            <w:gridSpan w:val="4"/>
            <w:shd w:val="pct15" w:color="auto" w:fill="FFFFFF"/>
          </w:tcPr>
          <w:p w14:paraId="6EE067C7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(b) cynhyrchu porthiant?</w:t>
            </w:r>
          </w:p>
        </w:tc>
        <w:tc>
          <w:tcPr>
            <w:tcW w:w="709" w:type="dxa"/>
            <w:shd w:val="pct15" w:color="auto" w:fill="FFFFFF"/>
          </w:tcPr>
          <w:p w14:paraId="31FA2E23" w14:textId="77777777" w:rsidR="009340B7" w:rsidRDefault="009340B7">
            <w:pPr>
              <w:jc w:val="right"/>
              <w:rPr>
                <w:sz w:val="16"/>
              </w:rPr>
            </w:pPr>
            <w:r>
              <w:rPr>
                <w:sz w:val="16"/>
              </w:rPr>
              <w:t>Ydy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BD78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  <w:shd w:val="pct15" w:color="auto" w:fill="FFFFFF"/>
          </w:tcPr>
          <w:p w14:paraId="61198CBE" w14:textId="77777777" w:rsidR="009340B7" w:rsidRDefault="009340B7">
            <w:pPr>
              <w:ind w:hanging="108"/>
              <w:jc w:val="right"/>
              <w:rPr>
                <w:sz w:val="16"/>
              </w:rPr>
            </w:pPr>
            <w:r>
              <w:rPr>
                <w:sz w:val="16"/>
              </w:rPr>
              <w:t>Nac ydy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414C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pct15" w:color="auto" w:fill="FFFFFF"/>
          </w:tcPr>
          <w:p w14:paraId="2B8AC625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1D8D70E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32" w:type="dxa"/>
            <w:gridSpan w:val="11"/>
            <w:shd w:val="pct15" w:color="auto" w:fill="FFFFFF"/>
          </w:tcPr>
          <w:p w14:paraId="0763DFCD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5284E9F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694" w:type="dxa"/>
            <w:gridSpan w:val="2"/>
            <w:shd w:val="pct15" w:color="auto" w:fill="FFFFFF"/>
          </w:tcPr>
          <w:p w14:paraId="5630EE96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5528" w:type="dxa"/>
            <w:gridSpan w:val="4"/>
            <w:shd w:val="pct15" w:color="auto" w:fill="FFFFFF"/>
          </w:tcPr>
          <w:p w14:paraId="2E3DD1D3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(c) gweithgareddau amaethyddol eraill?</w:t>
            </w:r>
          </w:p>
        </w:tc>
        <w:tc>
          <w:tcPr>
            <w:tcW w:w="709" w:type="dxa"/>
            <w:shd w:val="pct15" w:color="auto" w:fill="FFFFFF"/>
          </w:tcPr>
          <w:p w14:paraId="14A7639F" w14:textId="77777777" w:rsidR="009340B7" w:rsidRDefault="009340B7">
            <w:pPr>
              <w:jc w:val="right"/>
              <w:rPr>
                <w:sz w:val="16"/>
              </w:rPr>
            </w:pPr>
            <w:r>
              <w:rPr>
                <w:sz w:val="16"/>
              </w:rPr>
              <w:t>Ydy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87AD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  <w:shd w:val="pct15" w:color="auto" w:fill="FFFFFF"/>
          </w:tcPr>
          <w:p w14:paraId="0D52EB8A" w14:textId="77777777" w:rsidR="009340B7" w:rsidRDefault="009340B7">
            <w:pPr>
              <w:ind w:hanging="108"/>
              <w:jc w:val="right"/>
              <w:rPr>
                <w:sz w:val="16"/>
              </w:rPr>
            </w:pPr>
            <w:r>
              <w:rPr>
                <w:sz w:val="16"/>
              </w:rPr>
              <w:t>Nac ydy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D1FE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pct15" w:color="auto" w:fill="FFFFFF"/>
          </w:tcPr>
          <w:p w14:paraId="6FDED456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4C785F8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32" w:type="dxa"/>
            <w:gridSpan w:val="11"/>
            <w:shd w:val="pct15" w:color="auto" w:fill="FFFFFF"/>
          </w:tcPr>
          <w:p w14:paraId="50118DC3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549792D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8" w:type="dxa"/>
            <w:shd w:val="pct15" w:color="auto" w:fill="FFFFFF"/>
          </w:tcPr>
          <w:p w14:paraId="40F5E19D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</w:p>
        </w:tc>
        <w:tc>
          <w:tcPr>
            <w:tcW w:w="2126" w:type="dxa"/>
            <w:shd w:val="pct15" w:color="auto" w:fill="FFFFFF"/>
          </w:tcPr>
          <w:p w14:paraId="33DD0B85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 mor agos yw’r chwyn </w:t>
            </w:r>
          </w:p>
        </w:tc>
        <w:tc>
          <w:tcPr>
            <w:tcW w:w="5528" w:type="dxa"/>
            <w:gridSpan w:val="4"/>
            <w:shd w:val="pct15" w:color="auto" w:fill="FFFFFF"/>
          </w:tcPr>
          <w:p w14:paraId="420FABBB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(a) Llai na 50 metr</w:t>
            </w:r>
          </w:p>
        </w:tc>
        <w:tc>
          <w:tcPr>
            <w:tcW w:w="709" w:type="dxa"/>
            <w:shd w:val="pct15" w:color="auto" w:fill="FFFFFF"/>
          </w:tcPr>
          <w:p w14:paraId="6E3C0A89" w14:textId="77777777" w:rsidR="009340B7" w:rsidRDefault="009340B7">
            <w:pPr>
              <w:jc w:val="right"/>
              <w:rPr>
                <w:sz w:val="16"/>
              </w:rPr>
            </w:pPr>
          </w:p>
        </w:tc>
        <w:tc>
          <w:tcPr>
            <w:tcW w:w="284" w:type="dxa"/>
            <w:shd w:val="pct15" w:color="auto" w:fill="FFFFFF"/>
          </w:tcPr>
          <w:p w14:paraId="106D0F4D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  <w:shd w:val="pct15" w:color="auto" w:fill="FFFFFF"/>
          </w:tcPr>
          <w:p w14:paraId="42F0B53E" w14:textId="77777777" w:rsidR="009340B7" w:rsidRDefault="009340B7">
            <w:pPr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F52D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pct15" w:color="auto" w:fill="FFFFFF"/>
          </w:tcPr>
          <w:p w14:paraId="0D7B772C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59A0BD5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8" w:type="dxa"/>
            <w:shd w:val="pct15" w:color="auto" w:fill="FFFFFF"/>
          </w:tcPr>
          <w:p w14:paraId="55E87933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10064" w:type="dxa"/>
            <w:gridSpan w:val="10"/>
            <w:shd w:val="pct15" w:color="auto" w:fill="FFFFFF"/>
          </w:tcPr>
          <w:p w14:paraId="527E7D7B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i’r tir hwn?</w:t>
            </w:r>
          </w:p>
        </w:tc>
      </w:tr>
      <w:tr w:rsidR="009340B7" w14:paraId="6A10FC7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694" w:type="dxa"/>
            <w:gridSpan w:val="2"/>
            <w:shd w:val="pct15" w:color="auto" w:fill="FFFFFF"/>
          </w:tcPr>
          <w:p w14:paraId="068D5EEC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5528" w:type="dxa"/>
            <w:gridSpan w:val="4"/>
            <w:shd w:val="pct15" w:color="auto" w:fill="FFFFFF"/>
          </w:tcPr>
          <w:p w14:paraId="787F37CE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(b) Rhwng 50 a 100 metr</w:t>
            </w:r>
          </w:p>
        </w:tc>
        <w:tc>
          <w:tcPr>
            <w:tcW w:w="709" w:type="dxa"/>
            <w:shd w:val="pct15" w:color="auto" w:fill="FFFFFF"/>
          </w:tcPr>
          <w:p w14:paraId="438CE341" w14:textId="77777777" w:rsidR="009340B7" w:rsidRDefault="009340B7">
            <w:pPr>
              <w:jc w:val="right"/>
              <w:rPr>
                <w:sz w:val="16"/>
              </w:rPr>
            </w:pPr>
          </w:p>
        </w:tc>
        <w:tc>
          <w:tcPr>
            <w:tcW w:w="284" w:type="dxa"/>
            <w:shd w:val="pct15" w:color="auto" w:fill="FFFFFF"/>
          </w:tcPr>
          <w:p w14:paraId="0EF7138D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  <w:shd w:val="pct15" w:color="auto" w:fill="FFFFFF"/>
          </w:tcPr>
          <w:p w14:paraId="37B5C105" w14:textId="77777777" w:rsidR="009340B7" w:rsidRDefault="009340B7">
            <w:pPr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A84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pct15" w:color="auto" w:fill="FFFFFF"/>
          </w:tcPr>
          <w:p w14:paraId="5E2C71A7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0178BC1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32" w:type="dxa"/>
            <w:gridSpan w:val="11"/>
            <w:shd w:val="pct15" w:color="auto" w:fill="FFFFFF"/>
          </w:tcPr>
          <w:p w14:paraId="28B34C09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569BC0B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694" w:type="dxa"/>
            <w:gridSpan w:val="2"/>
            <w:shd w:val="pct15" w:color="auto" w:fill="FFFFFF"/>
          </w:tcPr>
          <w:p w14:paraId="0FD417B2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5528" w:type="dxa"/>
            <w:gridSpan w:val="4"/>
            <w:shd w:val="pct15" w:color="auto" w:fill="FFFFFF"/>
          </w:tcPr>
          <w:p w14:paraId="569DC5A1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(c) Mwy na 100 metr</w:t>
            </w:r>
          </w:p>
        </w:tc>
        <w:tc>
          <w:tcPr>
            <w:tcW w:w="709" w:type="dxa"/>
            <w:shd w:val="pct15" w:color="auto" w:fill="FFFFFF"/>
          </w:tcPr>
          <w:p w14:paraId="7DB39F24" w14:textId="77777777" w:rsidR="009340B7" w:rsidRDefault="009340B7">
            <w:pPr>
              <w:jc w:val="right"/>
              <w:rPr>
                <w:sz w:val="16"/>
              </w:rPr>
            </w:pPr>
          </w:p>
        </w:tc>
        <w:tc>
          <w:tcPr>
            <w:tcW w:w="284" w:type="dxa"/>
            <w:shd w:val="pct15" w:color="auto" w:fill="FFFFFF"/>
          </w:tcPr>
          <w:p w14:paraId="6EED34F1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  <w:shd w:val="pct15" w:color="auto" w:fill="FFFFFF"/>
          </w:tcPr>
          <w:p w14:paraId="1D14EDF9" w14:textId="77777777" w:rsidR="009340B7" w:rsidRDefault="009340B7">
            <w:pPr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D01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pct15" w:color="auto" w:fill="FFFFFF"/>
          </w:tcPr>
          <w:p w14:paraId="09031726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467228C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32" w:type="dxa"/>
            <w:gridSpan w:val="11"/>
            <w:shd w:val="pct15" w:color="auto" w:fill="FFFFFF"/>
          </w:tcPr>
          <w:p w14:paraId="303D9B0E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736B38D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8" w:type="dxa"/>
            <w:shd w:val="pct15" w:color="auto" w:fill="FFFFFF"/>
          </w:tcPr>
          <w:p w14:paraId="24921E3A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12.</w:t>
            </w:r>
          </w:p>
        </w:tc>
        <w:tc>
          <w:tcPr>
            <w:tcW w:w="8363" w:type="dxa"/>
            <w:gridSpan w:val="6"/>
            <w:shd w:val="pct15" w:color="auto" w:fill="FFFFFF"/>
          </w:tcPr>
          <w:p w14:paraId="149E4DB2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(a) Rhowch arwynebedd bras y tir sydd mewn perygl (metrau sgwâr)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691A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pct15" w:color="auto" w:fill="FFFFFF"/>
          </w:tcPr>
          <w:p w14:paraId="5527D034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4A94C2C2" w14:textId="77777777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0632" w:type="dxa"/>
            <w:gridSpan w:val="11"/>
            <w:shd w:val="pct15" w:color="auto" w:fill="FFFFFF"/>
          </w:tcPr>
          <w:p w14:paraId="7370D47D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306C887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8" w:type="dxa"/>
            <w:shd w:val="pct15" w:color="auto" w:fill="FFFFFF"/>
          </w:tcPr>
          <w:p w14:paraId="4800765A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7654" w:type="dxa"/>
            <w:gridSpan w:val="5"/>
            <w:shd w:val="pct15" w:color="auto" w:fill="FFFFFF"/>
          </w:tcPr>
          <w:p w14:paraId="54C9276C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(b) Ai chi yw perchennog neu ddeiliad y tir hwn?</w:t>
            </w:r>
          </w:p>
        </w:tc>
        <w:tc>
          <w:tcPr>
            <w:tcW w:w="709" w:type="dxa"/>
            <w:shd w:val="pct15" w:color="auto" w:fill="FFFFFF"/>
          </w:tcPr>
          <w:p w14:paraId="43FA3413" w14:textId="77777777" w:rsidR="009340B7" w:rsidRDefault="009340B7">
            <w:pPr>
              <w:jc w:val="right"/>
              <w:rPr>
                <w:sz w:val="16"/>
              </w:rPr>
            </w:pPr>
            <w:r>
              <w:rPr>
                <w:sz w:val="16"/>
              </w:rPr>
              <w:t>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8E92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  <w:shd w:val="pct15" w:color="auto" w:fill="FFFFFF"/>
          </w:tcPr>
          <w:p w14:paraId="26E676CB" w14:textId="77777777" w:rsidR="009340B7" w:rsidRDefault="009340B7">
            <w:pPr>
              <w:jc w:val="right"/>
              <w:rPr>
                <w:sz w:val="16"/>
              </w:rPr>
            </w:pPr>
            <w:r>
              <w:rPr>
                <w:sz w:val="16"/>
              </w:rPr>
              <w:t>Nage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180B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pct15" w:color="auto" w:fill="FFFFFF"/>
          </w:tcPr>
          <w:p w14:paraId="1E6F5715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7A56CF4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8" w:type="dxa"/>
            <w:shd w:val="pct15" w:color="auto" w:fill="FFFFFF"/>
          </w:tcPr>
          <w:p w14:paraId="4EBCDE4E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10064" w:type="dxa"/>
            <w:gridSpan w:val="10"/>
            <w:shd w:val="pct15" w:color="auto" w:fill="FFFFFF"/>
          </w:tcPr>
          <w:p w14:paraId="3EA92755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Os NAGE, rhowch fanylion y perchennog/deiliad.</w:t>
            </w:r>
          </w:p>
        </w:tc>
      </w:tr>
      <w:tr w:rsidR="009340B7" w14:paraId="09085CA2" w14:textId="77777777">
        <w:tblPrEx>
          <w:tblCellMar>
            <w:top w:w="0" w:type="dxa"/>
            <w:bottom w:w="0" w:type="dxa"/>
          </w:tblCellMar>
        </w:tblPrEx>
        <w:trPr>
          <w:trHeight w:hRule="exact" w:val="88"/>
        </w:trPr>
        <w:tc>
          <w:tcPr>
            <w:tcW w:w="10632" w:type="dxa"/>
            <w:gridSpan w:val="11"/>
            <w:shd w:val="pct15" w:color="auto" w:fill="FFFFFF"/>
          </w:tcPr>
          <w:p w14:paraId="6F5ACA1B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5DF236D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8" w:type="dxa"/>
            <w:shd w:val="pct15" w:color="auto" w:fill="FFFFFF"/>
          </w:tcPr>
          <w:p w14:paraId="20D658D8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2410" w:type="dxa"/>
            <w:gridSpan w:val="2"/>
            <w:shd w:val="pct15" w:color="auto" w:fill="FFFFFF"/>
          </w:tcPr>
          <w:p w14:paraId="5A1B0D77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Enw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7482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pct15" w:color="auto" w:fill="FFFFFF"/>
          </w:tcPr>
          <w:p w14:paraId="6FE276BD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22F70A85" w14:textId="77777777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10632" w:type="dxa"/>
            <w:gridSpan w:val="11"/>
            <w:shd w:val="pct15" w:color="auto" w:fill="FFFFFF"/>
          </w:tcPr>
          <w:p w14:paraId="302F55B0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0F5D2C8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8" w:type="dxa"/>
            <w:shd w:val="pct15" w:color="auto" w:fill="FFFFFF"/>
          </w:tcPr>
          <w:p w14:paraId="7A5B5206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2410" w:type="dxa"/>
            <w:gridSpan w:val="2"/>
            <w:shd w:val="pct15" w:color="auto" w:fill="FFFFFF"/>
          </w:tcPr>
          <w:p w14:paraId="1C66BBD9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Teitl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3D7D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5953" w:type="dxa"/>
            <w:gridSpan w:val="7"/>
            <w:tcBorders>
              <w:left w:val="nil"/>
            </w:tcBorders>
            <w:shd w:val="pct15" w:color="auto" w:fill="FFFFFF"/>
          </w:tcPr>
          <w:p w14:paraId="5DE0AD17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1BAF346B" w14:textId="77777777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10632" w:type="dxa"/>
            <w:gridSpan w:val="11"/>
            <w:shd w:val="pct15" w:color="auto" w:fill="FFFFFF"/>
          </w:tcPr>
          <w:p w14:paraId="0482742A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1EF54A8D" w14:textId="77777777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568" w:type="dxa"/>
            <w:shd w:val="pct15" w:color="auto" w:fill="FFFFFF"/>
          </w:tcPr>
          <w:p w14:paraId="2B7AB973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2410" w:type="dxa"/>
            <w:gridSpan w:val="2"/>
            <w:shd w:val="pct15" w:color="auto" w:fill="FFFFFF"/>
          </w:tcPr>
          <w:p w14:paraId="1E293CAF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Cyfeiriad llawn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B920" w14:textId="77777777" w:rsidR="009340B7" w:rsidRDefault="009340B7">
            <w:pPr>
              <w:jc w:val="right"/>
              <w:rPr>
                <w:sz w:val="16"/>
              </w:rPr>
            </w:pPr>
          </w:p>
          <w:p w14:paraId="230FD944" w14:textId="77777777" w:rsidR="009340B7" w:rsidRDefault="009340B7">
            <w:pPr>
              <w:jc w:val="right"/>
              <w:rPr>
                <w:sz w:val="16"/>
              </w:rPr>
            </w:pPr>
          </w:p>
          <w:p w14:paraId="320EDAF9" w14:textId="77777777" w:rsidR="009340B7" w:rsidRDefault="009340B7">
            <w:pPr>
              <w:jc w:val="right"/>
              <w:rPr>
                <w:sz w:val="16"/>
              </w:rPr>
            </w:pPr>
          </w:p>
          <w:p w14:paraId="7EF3510E" w14:textId="77777777" w:rsidR="009340B7" w:rsidRDefault="009340B7">
            <w:pPr>
              <w:jc w:val="right"/>
              <w:rPr>
                <w:sz w:val="16"/>
              </w:rPr>
            </w:pPr>
          </w:p>
          <w:p w14:paraId="577974AE" w14:textId="77777777" w:rsidR="009340B7" w:rsidRDefault="009340B7">
            <w:pPr>
              <w:jc w:val="right"/>
              <w:rPr>
                <w:sz w:val="16"/>
              </w:rPr>
            </w:pPr>
          </w:p>
          <w:p w14:paraId="697E14F2" w14:textId="77777777" w:rsidR="009340B7" w:rsidRDefault="009340B7">
            <w:pPr>
              <w:jc w:val="right"/>
              <w:rPr>
                <w:sz w:val="16"/>
              </w:rPr>
            </w:pPr>
          </w:p>
          <w:p w14:paraId="24F66AAC" w14:textId="77777777" w:rsidR="009340B7" w:rsidRDefault="009340B7">
            <w:pPr>
              <w:jc w:val="right"/>
              <w:rPr>
                <w:sz w:val="16"/>
              </w:rPr>
            </w:pPr>
          </w:p>
          <w:p w14:paraId="1C670B66" w14:textId="77777777" w:rsidR="009340B7" w:rsidRDefault="009340B7">
            <w:pPr>
              <w:jc w:val="right"/>
              <w:rPr>
                <w:sz w:val="16"/>
              </w:rPr>
            </w:pPr>
          </w:p>
          <w:p w14:paraId="382D0366" w14:textId="77777777" w:rsidR="009340B7" w:rsidRDefault="009340B7">
            <w:pPr>
              <w:jc w:val="right"/>
              <w:rPr>
                <w:sz w:val="16"/>
              </w:rPr>
            </w:pPr>
          </w:p>
          <w:p w14:paraId="31E83480" w14:textId="77777777" w:rsidR="009340B7" w:rsidRDefault="009340B7">
            <w:pPr>
              <w:jc w:val="right"/>
              <w:rPr>
                <w:sz w:val="16"/>
              </w:rPr>
            </w:pPr>
            <w:r>
              <w:rPr>
                <w:sz w:val="16"/>
              </w:rPr>
              <w:t>Cod post………………………</w:t>
            </w:r>
          </w:p>
        </w:tc>
        <w:tc>
          <w:tcPr>
            <w:tcW w:w="425" w:type="dxa"/>
            <w:tcBorders>
              <w:left w:val="nil"/>
            </w:tcBorders>
            <w:shd w:val="pct15" w:color="auto" w:fill="FFFFFF"/>
          </w:tcPr>
          <w:p w14:paraId="3432E12D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181A2317" w14:textId="77777777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10632" w:type="dxa"/>
            <w:gridSpan w:val="11"/>
            <w:shd w:val="pct15" w:color="auto" w:fill="FFFFFF"/>
          </w:tcPr>
          <w:p w14:paraId="4339B679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3EA80F4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8" w:type="dxa"/>
            <w:shd w:val="pct15" w:color="auto" w:fill="FFFFFF"/>
          </w:tcPr>
          <w:p w14:paraId="3DC0E8BF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748" w:type="dxa"/>
            <w:gridSpan w:val="4"/>
            <w:shd w:val="pct15" w:color="auto" w:fill="FFFFFF"/>
          </w:tcPr>
          <w:p w14:paraId="2CADB47D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Rhif ffôn</w:t>
            </w:r>
          </w:p>
        </w:tc>
        <w:tc>
          <w:tcPr>
            <w:tcW w:w="4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F5BB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pct15" w:color="auto" w:fill="FFFFFF"/>
          </w:tcPr>
          <w:p w14:paraId="436CC400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4FA2019B" w14:textId="77777777">
        <w:tblPrEx>
          <w:tblCellMar>
            <w:top w:w="0" w:type="dxa"/>
            <w:bottom w:w="0" w:type="dxa"/>
          </w:tblCellMar>
        </w:tblPrEx>
        <w:trPr>
          <w:trHeight w:hRule="exact" w:val="131"/>
        </w:trPr>
        <w:tc>
          <w:tcPr>
            <w:tcW w:w="10632" w:type="dxa"/>
            <w:gridSpan w:val="11"/>
            <w:shd w:val="pct15" w:color="auto" w:fill="FFFFFF"/>
          </w:tcPr>
          <w:p w14:paraId="505E6052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46A87E9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8" w:type="dxa"/>
            <w:shd w:val="pct15" w:color="auto" w:fill="FFFFFF"/>
          </w:tcPr>
          <w:p w14:paraId="15246CA8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748" w:type="dxa"/>
            <w:gridSpan w:val="4"/>
            <w:shd w:val="pct15" w:color="auto" w:fill="FFFFFF"/>
          </w:tcPr>
          <w:p w14:paraId="3169183D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Rhif ffôn symudol</w:t>
            </w:r>
          </w:p>
        </w:tc>
        <w:tc>
          <w:tcPr>
            <w:tcW w:w="4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A046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pct15" w:color="auto" w:fill="FFFFFF"/>
          </w:tcPr>
          <w:p w14:paraId="7CB8552C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1034CB9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32" w:type="dxa"/>
            <w:gridSpan w:val="11"/>
            <w:shd w:val="pct15" w:color="auto" w:fill="FFFFFF"/>
          </w:tcPr>
          <w:p w14:paraId="490CEEDF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372A71A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32" w:type="dxa"/>
            <w:gridSpan w:val="11"/>
            <w:shd w:val="pct15" w:color="auto" w:fill="FFFFFF"/>
          </w:tcPr>
          <w:p w14:paraId="54721207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68D8462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22" w:type="dxa"/>
            <w:gridSpan w:val="6"/>
            <w:shd w:val="pct15" w:color="auto" w:fill="FFFFFF"/>
          </w:tcPr>
          <w:p w14:paraId="72570F12" w14:textId="77777777" w:rsidR="009340B7" w:rsidRDefault="009340B7">
            <w:pPr>
              <w:ind w:firstLine="460"/>
              <w:rPr>
                <w:bCs/>
                <w:sz w:val="16"/>
              </w:rPr>
            </w:pPr>
            <w:r>
              <w:rPr>
                <w:b/>
                <w:sz w:val="16"/>
              </w:rPr>
              <w:t xml:space="preserve">  (c) Ydych chi wedi ceisio cysylltu â’r perchennog/deiliad?</w:t>
            </w:r>
            <w:r>
              <w:rPr>
                <w:bCs/>
                <w:sz w:val="16"/>
              </w:rPr>
              <w:t xml:space="preserve">                         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pct15" w:color="auto" w:fill="FFFFFF"/>
          </w:tcPr>
          <w:p w14:paraId="10EA2BF7" w14:textId="77777777" w:rsidR="009340B7" w:rsidRDefault="009340B7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Ydw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511D" w14:textId="77777777" w:rsidR="009340B7" w:rsidRDefault="009340B7">
            <w:pPr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14:paraId="1B2589B9" w14:textId="77777777" w:rsidR="009340B7" w:rsidRDefault="009340B7">
            <w:pPr>
              <w:ind w:left="-108"/>
              <w:jc w:val="right"/>
              <w:rPr>
                <w:bCs/>
                <w:sz w:val="14"/>
              </w:rPr>
            </w:pPr>
            <w:r>
              <w:rPr>
                <w:bCs/>
                <w:sz w:val="14"/>
              </w:rPr>
              <w:t>Nac ydw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3CEE" w14:textId="77777777" w:rsidR="009340B7" w:rsidRDefault="009340B7">
            <w:pPr>
              <w:ind w:firstLine="460"/>
              <w:rPr>
                <w:bCs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pct15" w:color="auto" w:fill="FFFFFF"/>
          </w:tcPr>
          <w:p w14:paraId="382B1BDA" w14:textId="77777777" w:rsidR="009340B7" w:rsidRDefault="009340B7">
            <w:pPr>
              <w:ind w:firstLine="460"/>
              <w:rPr>
                <w:bCs/>
                <w:sz w:val="16"/>
              </w:rPr>
            </w:pPr>
          </w:p>
        </w:tc>
      </w:tr>
    </w:tbl>
    <w:p w14:paraId="4C08E6DE" w14:textId="77777777" w:rsidR="009340B7" w:rsidRDefault="009340B7">
      <w:r>
        <w:br w:type="page"/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7654"/>
        <w:gridCol w:w="709"/>
        <w:gridCol w:w="284"/>
        <w:gridCol w:w="708"/>
        <w:gridCol w:w="284"/>
        <w:gridCol w:w="425"/>
      </w:tblGrid>
      <w:tr w:rsidR="009340B7" w14:paraId="6CC9E25E" w14:textId="77777777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0632" w:type="dxa"/>
            <w:gridSpan w:val="7"/>
            <w:shd w:val="pct15" w:color="auto" w:fill="FFFFFF"/>
          </w:tcPr>
          <w:p w14:paraId="0C8DA72C" w14:textId="77777777" w:rsidR="009340B7" w:rsidRDefault="009340B7">
            <w:pPr>
              <w:ind w:firstLine="46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lastRenderedPageBreak/>
              <w:t>Adran 3: Parhad</w:t>
            </w:r>
            <w:r>
              <w:rPr>
                <w:b/>
                <w:sz w:val="16"/>
              </w:rPr>
              <w:t xml:space="preserve">  </w:t>
            </w:r>
          </w:p>
          <w:p w14:paraId="3152F244" w14:textId="77777777" w:rsidR="009340B7" w:rsidRDefault="009340B7">
            <w:pPr>
              <w:ind w:firstLine="460"/>
              <w:rPr>
                <w:b/>
                <w:sz w:val="16"/>
              </w:rPr>
            </w:pPr>
          </w:p>
          <w:p w14:paraId="5624E5C8" w14:textId="77777777" w:rsidR="009340B7" w:rsidRDefault="009340B7">
            <w:pPr>
              <w:ind w:firstLine="4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Rhowch fanylion yr ymateb a gawsoch neu’r ceisiadau a wnaethoch. Os NA, esboniwch pam nad ydych chi wedi ceisio  </w:t>
            </w:r>
          </w:p>
          <w:p w14:paraId="609003A5" w14:textId="77777777" w:rsidR="009340B7" w:rsidRDefault="009340B7">
            <w:pPr>
              <w:ind w:firstLine="460"/>
              <w:rPr>
                <w:b/>
                <w:sz w:val="16"/>
              </w:rPr>
            </w:pPr>
            <w:r>
              <w:rPr>
                <w:b/>
                <w:sz w:val="16"/>
              </w:rPr>
              <w:t>cysylltu ag ef/â hi.</w:t>
            </w:r>
          </w:p>
          <w:p w14:paraId="0FE8B08E" w14:textId="77777777" w:rsidR="009340B7" w:rsidRDefault="009340B7">
            <w:pPr>
              <w:rPr>
                <w:b/>
                <w:sz w:val="16"/>
                <w:u w:val="single"/>
              </w:rPr>
            </w:pPr>
          </w:p>
        </w:tc>
      </w:tr>
      <w:tr w:rsidR="009340B7" w14:paraId="7C7E6530" w14:textId="77777777">
        <w:tblPrEx>
          <w:tblCellMar>
            <w:top w:w="0" w:type="dxa"/>
            <w:bottom w:w="0" w:type="dxa"/>
          </w:tblCellMar>
        </w:tblPrEx>
        <w:trPr>
          <w:trHeight w:hRule="exact" w:val="1707"/>
        </w:trPr>
        <w:tc>
          <w:tcPr>
            <w:tcW w:w="568" w:type="dxa"/>
            <w:tcBorders>
              <w:right w:val="single" w:sz="4" w:space="0" w:color="auto"/>
            </w:tcBorders>
            <w:shd w:val="pct15" w:color="auto" w:fill="FFFFFF"/>
          </w:tcPr>
          <w:p w14:paraId="17FE257D" w14:textId="77777777" w:rsidR="009340B7" w:rsidRDefault="009340B7">
            <w:pPr>
              <w:ind w:firstLine="460"/>
              <w:rPr>
                <w:b/>
                <w:sz w:val="16"/>
              </w:rPr>
            </w:pPr>
          </w:p>
          <w:p w14:paraId="0BF0F146" w14:textId="77777777" w:rsidR="009340B7" w:rsidRDefault="009340B7">
            <w:pPr>
              <w:ind w:firstLine="460"/>
              <w:rPr>
                <w:b/>
                <w:sz w:val="16"/>
              </w:rPr>
            </w:pPr>
          </w:p>
          <w:p w14:paraId="3564BB22" w14:textId="77777777" w:rsidR="009340B7" w:rsidRDefault="009340B7">
            <w:pPr>
              <w:ind w:firstLine="460"/>
              <w:rPr>
                <w:b/>
                <w:sz w:val="16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3BC" w14:textId="77777777" w:rsidR="009340B7" w:rsidRDefault="009340B7">
            <w:pPr>
              <w:ind w:firstLine="460"/>
              <w:rPr>
                <w:b/>
                <w:sz w:val="16"/>
              </w:rPr>
            </w:pPr>
          </w:p>
          <w:p w14:paraId="6A0CA213" w14:textId="77777777" w:rsidR="009340B7" w:rsidRDefault="009340B7">
            <w:pPr>
              <w:ind w:firstLine="460"/>
              <w:rPr>
                <w:b/>
                <w:sz w:val="16"/>
              </w:rPr>
            </w:pPr>
          </w:p>
          <w:p w14:paraId="01B299A2" w14:textId="77777777" w:rsidR="009340B7" w:rsidRDefault="009340B7">
            <w:pPr>
              <w:ind w:firstLine="460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pct15" w:color="auto" w:fill="FFFFFF"/>
          </w:tcPr>
          <w:p w14:paraId="3BBC9074" w14:textId="77777777" w:rsidR="009340B7" w:rsidRDefault="009340B7">
            <w:pPr>
              <w:ind w:firstLine="460"/>
              <w:rPr>
                <w:b/>
                <w:sz w:val="16"/>
              </w:rPr>
            </w:pPr>
          </w:p>
          <w:p w14:paraId="4BFE7940" w14:textId="77777777" w:rsidR="009340B7" w:rsidRDefault="009340B7">
            <w:pPr>
              <w:rPr>
                <w:bCs/>
                <w:sz w:val="16"/>
              </w:rPr>
            </w:pPr>
          </w:p>
        </w:tc>
      </w:tr>
      <w:tr w:rsidR="009340B7" w14:paraId="594DB965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632" w:type="dxa"/>
            <w:gridSpan w:val="7"/>
            <w:shd w:val="pct15" w:color="auto" w:fill="FFFFFF"/>
          </w:tcPr>
          <w:p w14:paraId="17FCD395" w14:textId="77777777" w:rsidR="009340B7" w:rsidRDefault="009340B7">
            <w:pPr>
              <w:ind w:firstLine="460"/>
              <w:rPr>
                <w:b/>
                <w:sz w:val="16"/>
              </w:rPr>
            </w:pPr>
          </w:p>
        </w:tc>
      </w:tr>
      <w:tr w:rsidR="009340B7" w14:paraId="7F829A0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8222" w:type="dxa"/>
            <w:gridSpan w:val="2"/>
            <w:shd w:val="pct15" w:color="auto" w:fill="FFFFFF"/>
          </w:tcPr>
          <w:p w14:paraId="15CE2F5C" w14:textId="77777777" w:rsidR="009340B7" w:rsidRDefault="009340B7">
            <w:pPr>
              <w:ind w:firstLine="460"/>
              <w:rPr>
                <w:b/>
                <w:sz w:val="16"/>
              </w:rPr>
            </w:pPr>
            <w:r>
              <w:rPr>
                <w:b/>
                <w:sz w:val="16"/>
              </w:rPr>
              <w:t>(ch) A yw’n gwybod eich bod yn gwneud y g</w:t>
            </w:r>
            <w:r>
              <w:rPr>
                <w:rFonts w:cs="Arial"/>
                <w:b/>
                <w:sz w:val="16"/>
              </w:rPr>
              <w:t>ŵ</w:t>
            </w:r>
            <w:r>
              <w:rPr>
                <w:b/>
                <w:sz w:val="16"/>
              </w:rPr>
              <w:t>yn hon?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pct15" w:color="auto" w:fill="FFFFFF"/>
          </w:tcPr>
          <w:p w14:paraId="21FBA3D5" w14:textId="77777777" w:rsidR="009340B7" w:rsidRDefault="009340B7">
            <w:pPr>
              <w:rPr>
                <w:sz w:val="16"/>
              </w:rPr>
            </w:pPr>
            <w:r>
              <w:rPr>
                <w:sz w:val="16"/>
              </w:rPr>
              <w:t>Ydy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9D3" w14:textId="77777777" w:rsidR="009340B7" w:rsidRDefault="009340B7">
            <w:pPr>
              <w:ind w:firstLine="460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14:paraId="2D595D61" w14:textId="77777777" w:rsidR="009340B7" w:rsidRDefault="009340B7">
            <w:pPr>
              <w:ind w:hanging="108"/>
              <w:rPr>
                <w:sz w:val="16"/>
              </w:rPr>
            </w:pPr>
            <w:r>
              <w:rPr>
                <w:sz w:val="16"/>
              </w:rPr>
              <w:t>Nac ydy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107" w14:textId="77777777" w:rsidR="009340B7" w:rsidRDefault="009340B7">
            <w:pPr>
              <w:ind w:firstLine="460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pct15" w:color="auto" w:fill="FFFFFF"/>
          </w:tcPr>
          <w:p w14:paraId="787A1B9F" w14:textId="77777777" w:rsidR="009340B7" w:rsidRDefault="009340B7">
            <w:pPr>
              <w:ind w:firstLine="460"/>
              <w:rPr>
                <w:b/>
                <w:sz w:val="16"/>
              </w:rPr>
            </w:pPr>
          </w:p>
        </w:tc>
      </w:tr>
      <w:tr w:rsidR="009340B7" w14:paraId="0C44A2E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632" w:type="dxa"/>
            <w:gridSpan w:val="7"/>
            <w:shd w:val="pct15" w:color="auto" w:fill="FFFFFF"/>
          </w:tcPr>
          <w:p w14:paraId="505C9ECB" w14:textId="77777777" w:rsidR="009340B7" w:rsidRDefault="009340B7">
            <w:pPr>
              <w:ind w:firstLine="460"/>
              <w:rPr>
                <w:b/>
                <w:sz w:val="16"/>
              </w:rPr>
            </w:pPr>
          </w:p>
        </w:tc>
      </w:tr>
    </w:tbl>
    <w:p w14:paraId="4029FA2B" w14:textId="77777777" w:rsidR="009340B7" w:rsidRDefault="009340B7"/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567"/>
        <w:gridCol w:w="5528"/>
        <w:gridCol w:w="992"/>
        <w:gridCol w:w="992"/>
        <w:gridCol w:w="851"/>
        <w:gridCol w:w="425"/>
      </w:tblGrid>
      <w:tr w:rsidR="009340B7" w14:paraId="2F9F6E03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632" w:type="dxa"/>
            <w:gridSpan w:val="8"/>
            <w:shd w:val="pct15" w:color="auto" w:fill="FFFFFF"/>
          </w:tcPr>
          <w:p w14:paraId="256F0855" w14:textId="77777777" w:rsidR="009340B7" w:rsidRDefault="009340B7">
            <w:pPr>
              <w:rPr>
                <w:b/>
                <w:sz w:val="16"/>
                <w:u w:val="single"/>
              </w:rPr>
            </w:pPr>
          </w:p>
        </w:tc>
      </w:tr>
      <w:tr w:rsidR="009340B7" w14:paraId="117897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68" w:type="dxa"/>
            <w:shd w:val="pct15" w:color="auto" w:fill="FFFFFF"/>
          </w:tcPr>
          <w:p w14:paraId="124C275C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13.</w:t>
            </w:r>
          </w:p>
        </w:tc>
        <w:tc>
          <w:tcPr>
            <w:tcW w:w="10064" w:type="dxa"/>
            <w:gridSpan w:val="7"/>
            <w:shd w:val="pct15" w:color="auto" w:fill="FFFFFF"/>
          </w:tcPr>
          <w:p w14:paraId="0E8EA5BA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Rhowch unrhyw wybodaeth arall sy’n berthnasol i’ch cwyn.   </w:t>
            </w:r>
          </w:p>
        </w:tc>
      </w:tr>
      <w:tr w:rsidR="009340B7" w14:paraId="5D0F1D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8"/>
        </w:trPr>
        <w:tc>
          <w:tcPr>
            <w:tcW w:w="10632" w:type="dxa"/>
            <w:gridSpan w:val="8"/>
            <w:shd w:val="pct15" w:color="auto" w:fill="FFFFFF"/>
          </w:tcPr>
          <w:p w14:paraId="5A6B2FA1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59AD5680" w14:textId="77777777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568" w:type="dxa"/>
            <w:shd w:val="pct15" w:color="auto" w:fill="FFFFFF"/>
          </w:tcPr>
          <w:p w14:paraId="27E085C6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9639" w:type="dxa"/>
            <w:gridSpan w:val="6"/>
            <w:shd w:val="pct15" w:color="auto" w:fill="FFFFFF"/>
          </w:tcPr>
          <w:p w14:paraId="6B78B8A5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25" w:type="dxa"/>
            <w:shd w:val="pct15" w:color="auto" w:fill="FFFFFF"/>
          </w:tcPr>
          <w:p w14:paraId="1150893B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22E35365" w14:textId="77777777">
        <w:tblPrEx>
          <w:tblCellMar>
            <w:top w:w="0" w:type="dxa"/>
            <w:bottom w:w="0" w:type="dxa"/>
          </w:tblCellMar>
        </w:tblPrEx>
        <w:trPr>
          <w:trHeight w:hRule="exact" w:val="3000"/>
        </w:trPr>
        <w:tc>
          <w:tcPr>
            <w:tcW w:w="568" w:type="dxa"/>
            <w:shd w:val="pct15" w:color="auto" w:fill="FFFFFF"/>
          </w:tcPr>
          <w:p w14:paraId="69DC63EF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632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pct15" w:color="auto" w:fill="FFFFFF"/>
          </w:tcPr>
          <w:p w14:paraId="684464FE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3DDC339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32" w:type="dxa"/>
            <w:gridSpan w:val="8"/>
            <w:shd w:val="pct15" w:color="auto" w:fill="FFFFFF"/>
          </w:tcPr>
          <w:p w14:paraId="06030B7B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2291D51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8" w:type="dxa"/>
            <w:shd w:val="pct15" w:color="auto" w:fill="FFFFFF"/>
          </w:tcPr>
          <w:p w14:paraId="43B413C1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9639" w:type="dxa"/>
            <w:gridSpan w:val="6"/>
            <w:shd w:val="pct15" w:color="auto" w:fill="FFFFFF"/>
          </w:tcPr>
          <w:p w14:paraId="6E669C2A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Rwy’n datgan bod yr holl fanylion a roddir a’r datganiadau a wneir ar y ffurflen hon yn gywir.</w:t>
            </w:r>
          </w:p>
        </w:tc>
        <w:tc>
          <w:tcPr>
            <w:tcW w:w="425" w:type="dxa"/>
            <w:shd w:val="pct15" w:color="auto" w:fill="FFFFFF"/>
          </w:tcPr>
          <w:p w14:paraId="7181FB47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1A10EEE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32" w:type="dxa"/>
            <w:gridSpan w:val="8"/>
            <w:shd w:val="pct15" w:color="auto" w:fill="FFFFFF"/>
          </w:tcPr>
          <w:p w14:paraId="4FA8CEC3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4036064C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68" w:type="dxa"/>
            <w:shd w:val="pct15" w:color="auto" w:fill="FFFFFF"/>
          </w:tcPr>
          <w:p w14:paraId="16A9C227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1276" w:type="dxa"/>
            <w:gridSpan w:val="2"/>
            <w:shd w:val="pct15" w:color="auto" w:fill="FFFFFF"/>
          </w:tcPr>
          <w:p w14:paraId="098A086B" w14:textId="77777777" w:rsidR="009340B7" w:rsidRDefault="009340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Llofnod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B7D5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  <w:shd w:val="pct15" w:color="auto" w:fill="FFFFFF"/>
          </w:tcPr>
          <w:p w14:paraId="18A61A62" w14:textId="77777777" w:rsidR="009340B7" w:rsidRDefault="009340B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Dyddiad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753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pct15" w:color="auto" w:fill="FFFFFF"/>
          </w:tcPr>
          <w:p w14:paraId="66A76E0E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52C48D1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32" w:type="dxa"/>
            <w:gridSpan w:val="8"/>
            <w:shd w:val="pct15" w:color="auto" w:fill="FFFFFF"/>
          </w:tcPr>
          <w:p w14:paraId="739C6B12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188AE425" w14:textId="77777777">
        <w:tblPrEx>
          <w:tblCellMar>
            <w:top w:w="0" w:type="dxa"/>
            <w:bottom w:w="0" w:type="dxa"/>
          </w:tblCellMar>
        </w:tblPrEx>
        <w:trPr>
          <w:trHeight w:hRule="exact" w:val="1849"/>
        </w:trPr>
        <w:tc>
          <w:tcPr>
            <w:tcW w:w="1277" w:type="dxa"/>
            <w:gridSpan w:val="2"/>
            <w:shd w:val="pct15" w:color="auto" w:fill="FFFFFF"/>
          </w:tcPr>
          <w:p w14:paraId="5965BFCA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8079" w:type="dxa"/>
            <w:gridSpan w:val="4"/>
            <w:shd w:val="pct15" w:color="auto" w:fill="FFFFFF"/>
          </w:tcPr>
          <w:p w14:paraId="2F7B7BB4" w14:textId="77777777" w:rsidR="009340B7" w:rsidRDefault="009340B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RHYBUDD: Ni ddylai aelod o’r cyhoedd geisio cael mynediad i dir rheilffordd nac ymylon traffyrdd i sicrhau bod chwyn yn tyfu yno neu i gael gwared arnynt. Mae’n rhaid i chi gael caniatâd y perchennog cyn cael mynediad i dir arall. Hefyd, fe’ch cynghorir i wisgo menyg a dillad amddiffynnol wrth drin chwyn niweidiol.</w:t>
            </w:r>
          </w:p>
        </w:tc>
        <w:tc>
          <w:tcPr>
            <w:tcW w:w="1276" w:type="dxa"/>
            <w:gridSpan w:val="2"/>
            <w:shd w:val="pct15" w:color="auto" w:fill="FFFFFF"/>
          </w:tcPr>
          <w:p w14:paraId="2F4581A2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10855D2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32" w:type="dxa"/>
            <w:gridSpan w:val="8"/>
            <w:shd w:val="pct15" w:color="auto" w:fill="FFFFFF"/>
          </w:tcPr>
          <w:p w14:paraId="235F0D13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6840C25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32" w:type="dxa"/>
            <w:gridSpan w:val="8"/>
            <w:tcBorders>
              <w:bottom w:val="thinThickSmallGap" w:sz="24" w:space="0" w:color="auto"/>
            </w:tcBorders>
            <w:shd w:val="pct15" w:color="auto" w:fill="FFFFFF"/>
          </w:tcPr>
          <w:p w14:paraId="6752A2E9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65D6A9D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32" w:type="dxa"/>
            <w:gridSpan w:val="8"/>
            <w:shd w:val="pct15" w:color="auto" w:fill="FFFFFF"/>
          </w:tcPr>
          <w:p w14:paraId="176DAEC6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4D2C8C15" w14:textId="77777777">
        <w:tblPrEx>
          <w:tblCellMar>
            <w:top w:w="0" w:type="dxa"/>
            <w:bottom w:w="0" w:type="dxa"/>
          </w:tblCellMar>
        </w:tblPrEx>
        <w:trPr>
          <w:trHeight w:hRule="exact" w:val="1631"/>
        </w:trPr>
        <w:tc>
          <w:tcPr>
            <w:tcW w:w="1277" w:type="dxa"/>
            <w:gridSpan w:val="2"/>
            <w:shd w:val="pct15" w:color="auto" w:fill="FFFFFF"/>
          </w:tcPr>
          <w:p w14:paraId="773F4525" w14:textId="77777777" w:rsidR="009340B7" w:rsidRDefault="009340B7">
            <w:pPr>
              <w:rPr>
                <w:b/>
                <w:sz w:val="16"/>
              </w:rPr>
            </w:pPr>
          </w:p>
        </w:tc>
        <w:tc>
          <w:tcPr>
            <w:tcW w:w="8079" w:type="dxa"/>
            <w:gridSpan w:val="4"/>
            <w:shd w:val="pct15" w:color="auto" w:fill="FFFFFF"/>
          </w:tcPr>
          <w:p w14:paraId="514C8FAE" w14:textId="77777777" w:rsidR="009340B7" w:rsidRDefault="009340B7">
            <w:pPr>
              <w:jc w:val="both"/>
              <w:rPr>
                <w:sz w:val="16"/>
              </w:rPr>
            </w:pPr>
          </w:p>
        </w:tc>
        <w:tc>
          <w:tcPr>
            <w:tcW w:w="1276" w:type="dxa"/>
            <w:gridSpan w:val="2"/>
            <w:shd w:val="pct15" w:color="auto" w:fill="FFFFFF"/>
          </w:tcPr>
          <w:p w14:paraId="0130EE24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3DEDB57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32" w:type="dxa"/>
            <w:gridSpan w:val="8"/>
            <w:shd w:val="pct15" w:color="auto" w:fill="FFFFFF"/>
          </w:tcPr>
          <w:p w14:paraId="4106D387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052958B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32" w:type="dxa"/>
            <w:gridSpan w:val="8"/>
            <w:shd w:val="pct15" w:color="auto" w:fill="FFFFFF"/>
          </w:tcPr>
          <w:p w14:paraId="635669E5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393A467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32" w:type="dxa"/>
            <w:gridSpan w:val="8"/>
            <w:shd w:val="pct15" w:color="auto" w:fill="FFFFFF"/>
          </w:tcPr>
          <w:p w14:paraId="1E3D8594" w14:textId="77777777" w:rsidR="009340B7" w:rsidRDefault="009340B7">
            <w:pPr>
              <w:rPr>
                <w:b/>
                <w:sz w:val="16"/>
              </w:rPr>
            </w:pPr>
          </w:p>
        </w:tc>
      </w:tr>
      <w:tr w:rsidR="009340B7" w14:paraId="3C237408" w14:textId="77777777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10632" w:type="dxa"/>
            <w:gridSpan w:val="8"/>
            <w:tcBorders>
              <w:bottom w:val="thinThickSmallGap" w:sz="24" w:space="0" w:color="auto"/>
            </w:tcBorders>
            <w:shd w:val="pct15" w:color="auto" w:fill="FFFFFF"/>
          </w:tcPr>
          <w:p w14:paraId="0BAE6348" w14:textId="77777777" w:rsidR="009340B7" w:rsidRDefault="009340B7">
            <w:pPr>
              <w:rPr>
                <w:b/>
                <w:sz w:val="16"/>
              </w:rPr>
            </w:pPr>
          </w:p>
        </w:tc>
      </w:tr>
    </w:tbl>
    <w:p w14:paraId="37273D8F" w14:textId="77777777" w:rsidR="008E02AF" w:rsidRDefault="008E02AF"/>
    <w:p w14:paraId="77716AF1" w14:textId="77777777" w:rsidR="008E02AF" w:rsidRDefault="008E02AF" w:rsidP="008E02AF">
      <w:r>
        <w:br w:type="page"/>
      </w:r>
    </w:p>
    <w:p w14:paraId="55209124" w14:textId="77777777" w:rsidR="008E02AF" w:rsidRDefault="008E02AF" w:rsidP="008E02AF"/>
    <w:p w14:paraId="5D6CFA01" w14:textId="77777777" w:rsidR="008E02AF" w:rsidRDefault="008E02AF" w:rsidP="008E02AF"/>
    <w:p w14:paraId="38BFCFBB" w14:textId="77777777" w:rsidR="008E02AF" w:rsidRDefault="008E02AF" w:rsidP="008E02AF"/>
    <w:p w14:paraId="31910AD5" w14:textId="77777777" w:rsidR="008E02AF" w:rsidRDefault="008E02AF" w:rsidP="008E02AF">
      <w:pPr>
        <w:rPr>
          <w:b/>
          <w:sz w:val="28"/>
          <w:lang w:val="en-GB"/>
        </w:rPr>
      </w:pPr>
      <w:r>
        <w:rPr>
          <w:b/>
          <w:sz w:val="28"/>
        </w:rPr>
        <w:t>Nodyn Preifatrwydd</w:t>
      </w:r>
    </w:p>
    <w:p w14:paraId="24595550" w14:textId="77777777" w:rsidR="008E02AF" w:rsidRDefault="008E02AF" w:rsidP="008E02AF"/>
    <w:p w14:paraId="122A9FED" w14:textId="77777777" w:rsidR="008E02AF" w:rsidRDefault="008E02AF" w:rsidP="008E02AF">
      <w:pPr>
        <w:rPr>
          <w:rFonts w:cs="Arial"/>
          <w:szCs w:val="24"/>
        </w:rPr>
      </w:pPr>
      <w:r>
        <w:rPr>
          <w:rFonts w:cs="Arial"/>
          <w:szCs w:val="24"/>
        </w:rPr>
        <w:t xml:space="preserve">Bydd unrhyw wybodaeth </w:t>
      </w:r>
      <w:proofErr w:type="spellStart"/>
      <w:r>
        <w:rPr>
          <w:rFonts w:cs="Arial"/>
          <w:szCs w:val="24"/>
        </w:rPr>
        <w:t>bresonol</w:t>
      </w:r>
      <w:proofErr w:type="spellEnd"/>
      <w:r>
        <w:rPr>
          <w:rFonts w:cs="Arial"/>
          <w:szCs w:val="24"/>
        </w:rPr>
        <w:t xml:space="preserve"> fyddwch chi yn ei ddarparu ar y ffurflen hon yn cael ei defnyddio gan Lywodraeth Cymru at ddibenion sefydlu ac </w:t>
      </w:r>
      <w:proofErr w:type="spellStart"/>
      <w:r>
        <w:rPr>
          <w:rFonts w:cs="Arial"/>
          <w:szCs w:val="24"/>
        </w:rPr>
        <w:t>arwchilio</w:t>
      </w:r>
      <w:proofErr w:type="spellEnd"/>
      <w:r>
        <w:rPr>
          <w:rFonts w:cs="Arial"/>
          <w:szCs w:val="24"/>
        </w:rPr>
        <w:t xml:space="preserve"> cwynion dilys o dan Ddeddf Chwyn 1959.  Mae’r prosesu yma yn angenrheidiol i alluogi Llywodraeth Cymru i gynnal ei thasgau cyhoeddus ac wrth ymarfer ei hawdurdod swyddogol.  Llywodraeth Cymru fydd y Rheolwr Data ar gyfer yr wybodaeth bersonol sy’n cael ei darparu yn y ffurflen hon. </w:t>
      </w:r>
    </w:p>
    <w:p w14:paraId="084613FA" w14:textId="77777777" w:rsidR="008E02AF" w:rsidRDefault="008E02AF" w:rsidP="008E02AF">
      <w:pPr>
        <w:rPr>
          <w:rFonts w:cs="Arial"/>
          <w:szCs w:val="24"/>
        </w:rPr>
      </w:pPr>
    </w:p>
    <w:p w14:paraId="03791F3D" w14:textId="77777777" w:rsidR="008E02AF" w:rsidRDefault="008E02AF" w:rsidP="008E02AF">
      <w:pPr>
        <w:rPr>
          <w:rFonts w:cs="Arial"/>
          <w:szCs w:val="24"/>
        </w:rPr>
      </w:pPr>
      <w:r>
        <w:rPr>
          <w:rFonts w:cs="Arial"/>
          <w:szCs w:val="24"/>
        </w:rPr>
        <w:t xml:space="preserve">Er eglurder, y data personol sy’n cael ei gasglu ar y ffurflen hon yw eich: Enw, Cyfeiriad, Rhif Ffôn, Rhif Ffôn Symudol, </w:t>
      </w:r>
      <w:proofErr w:type="spellStart"/>
      <w:r>
        <w:rPr>
          <w:rFonts w:cs="Arial"/>
          <w:szCs w:val="24"/>
        </w:rPr>
        <w:t>Ebost</w:t>
      </w:r>
      <w:proofErr w:type="spellEnd"/>
      <w:r>
        <w:rPr>
          <w:rFonts w:cs="Arial"/>
          <w:szCs w:val="24"/>
        </w:rPr>
        <w:t xml:space="preserve">, Rhif y Daliad a Chyfeirnod y Cwsmer  </w:t>
      </w:r>
    </w:p>
    <w:p w14:paraId="58B00A3A" w14:textId="77777777" w:rsidR="008E02AF" w:rsidRDefault="008E02AF" w:rsidP="008E02AF">
      <w:pPr>
        <w:rPr>
          <w:rFonts w:cs="Arial"/>
          <w:szCs w:val="24"/>
        </w:rPr>
      </w:pPr>
    </w:p>
    <w:p w14:paraId="74852D35" w14:textId="77777777" w:rsidR="008E02AF" w:rsidRDefault="008E02AF" w:rsidP="008E02AF">
      <w:pPr>
        <w:rPr>
          <w:rFonts w:cs="Arial"/>
          <w:szCs w:val="24"/>
        </w:rPr>
      </w:pPr>
      <w:r>
        <w:rPr>
          <w:rFonts w:cs="Arial"/>
          <w:szCs w:val="24"/>
        </w:rPr>
        <w:t xml:space="preserve">Ni fyddwn yn datgelu pwy ydych fel arfer i unrhyw drydydd parti, gan gynnwys unrhyw berson neu sefydliad sy’n destun eich </w:t>
      </w:r>
      <w:proofErr w:type="spellStart"/>
      <w:r>
        <w:rPr>
          <w:rFonts w:cs="Arial"/>
          <w:szCs w:val="24"/>
        </w:rPr>
        <w:t>cŵyn</w:t>
      </w:r>
      <w:proofErr w:type="spellEnd"/>
      <w:r>
        <w:rPr>
          <w:rFonts w:cs="Arial"/>
          <w:szCs w:val="24"/>
        </w:rPr>
        <w:t xml:space="preserve">.  Ni fydd unrhyw wybodaeth allai gael ei datgelu mewn ymateb i gais o dan y Ddeddf Rhyddid Gwybodaeth neu’r Rheoliadau Gwybodaeth Amgylcheddol fel arfer yn cynnwys unrhyw fanylion a fyddai’n arwain at ddatgelu pwy ydych i drydydd parti.  </w:t>
      </w:r>
    </w:p>
    <w:p w14:paraId="342437CD" w14:textId="77777777" w:rsidR="008E02AF" w:rsidRDefault="008E02AF" w:rsidP="008E02AF">
      <w:pPr>
        <w:rPr>
          <w:rFonts w:cs="Arial"/>
          <w:szCs w:val="24"/>
        </w:rPr>
      </w:pPr>
    </w:p>
    <w:p w14:paraId="6C7D7C86" w14:textId="77777777" w:rsidR="008E02AF" w:rsidRDefault="008E02AF" w:rsidP="008E02AF">
      <w:pPr>
        <w:rPr>
          <w:rFonts w:cs="Arial"/>
          <w:color w:val="1F1F1F"/>
          <w:lang w:val="en"/>
        </w:rPr>
      </w:pPr>
      <w:proofErr w:type="spellStart"/>
      <w:r>
        <w:rPr>
          <w:rFonts w:cs="Arial"/>
          <w:color w:val="1F1F1F"/>
          <w:lang w:val="en"/>
        </w:rPr>
        <w:t>Byddwn</w:t>
      </w:r>
      <w:proofErr w:type="spellEnd"/>
      <w:r>
        <w:rPr>
          <w:rFonts w:cs="Arial"/>
          <w:color w:val="1F1F1F"/>
          <w:lang w:val="en"/>
        </w:rPr>
        <w:t xml:space="preserve"> yn </w:t>
      </w:r>
      <w:proofErr w:type="spellStart"/>
      <w:r>
        <w:rPr>
          <w:rFonts w:cs="Arial"/>
          <w:color w:val="1F1F1F"/>
          <w:lang w:val="en"/>
        </w:rPr>
        <w:t>cadw’r</w:t>
      </w:r>
      <w:proofErr w:type="spellEnd"/>
      <w:r>
        <w:rPr>
          <w:rFonts w:cs="Arial"/>
          <w:color w:val="1F1F1F"/>
          <w:lang w:val="en"/>
        </w:rPr>
        <w:t xml:space="preserve"> </w:t>
      </w:r>
      <w:proofErr w:type="spellStart"/>
      <w:r>
        <w:rPr>
          <w:rFonts w:cs="Arial"/>
          <w:color w:val="1F1F1F"/>
          <w:lang w:val="en"/>
        </w:rPr>
        <w:t>ffeiliau</w:t>
      </w:r>
      <w:proofErr w:type="spellEnd"/>
      <w:r>
        <w:rPr>
          <w:rFonts w:cs="Arial"/>
          <w:color w:val="1F1F1F"/>
          <w:lang w:val="en"/>
        </w:rPr>
        <w:t xml:space="preserve"> yn </w:t>
      </w:r>
      <w:proofErr w:type="spellStart"/>
      <w:r>
        <w:rPr>
          <w:rFonts w:cs="Arial"/>
          <w:color w:val="1F1F1F"/>
          <w:lang w:val="en"/>
        </w:rPr>
        <w:t>unol</w:t>
      </w:r>
      <w:proofErr w:type="spellEnd"/>
      <w:r>
        <w:rPr>
          <w:rFonts w:cs="Arial"/>
          <w:color w:val="1F1F1F"/>
          <w:lang w:val="en"/>
        </w:rPr>
        <w:t xml:space="preserve"> </w:t>
      </w:r>
      <w:proofErr w:type="spellStart"/>
      <w:r>
        <w:rPr>
          <w:rFonts w:cs="Arial"/>
          <w:color w:val="1F1F1F"/>
          <w:lang w:val="en"/>
        </w:rPr>
        <w:t>â’r</w:t>
      </w:r>
      <w:proofErr w:type="spellEnd"/>
      <w:r>
        <w:rPr>
          <w:rFonts w:cs="Arial"/>
          <w:color w:val="1F1F1F"/>
          <w:lang w:val="en"/>
        </w:rPr>
        <w:t xml:space="preserve"> </w:t>
      </w:r>
      <w:proofErr w:type="spellStart"/>
      <w:r>
        <w:rPr>
          <w:rFonts w:cs="Arial"/>
          <w:color w:val="1F1F1F"/>
          <w:lang w:val="en"/>
        </w:rPr>
        <w:t>dyddiadau</w:t>
      </w:r>
      <w:proofErr w:type="spellEnd"/>
      <w:r>
        <w:rPr>
          <w:rFonts w:cs="Arial"/>
          <w:color w:val="1F1F1F"/>
          <w:lang w:val="en"/>
        </w:rPr>
        <w:t xml:space="preserve"> </w:t>
      </w:r>
      <w:proofErr w:type="spellStart"/>
      <w:r>
        <w:rPr>
          <w:rFonts w:cs="Arial"/>
          <w:color w:val="1F1F1F"/>
          <w:lang w:val="en"/>
        </w:rPr>
        <w:t>adolygu</w:t>
      </w:r>
      <w:proofErr w:type="spellEnd"/>
      <w:r>
        <w:rPr>
          <w:rFonts w:cs="Arial"/>
          <w:color w:val="1F1F1F"/>
          <w:lang w:val="en"/>
        </w:rPr>
        <w:t xml:space="preserve"> o </w:t>
      </w:r>
      <w:proofErr w:type="spellStart"/>
      <w:r>
        <w:rPr>
          <w:rFonts w:cs="Arial"/>
          <w:color w:val="1F1F1F"/>
          <w:lang w:val="en"/>
        </w:rPr>
        <w:t>fewn</w:t>
      </w:r>
      <w:proofErr w:type="spellEnd"/>
      <w:r>
        <w:rPr>
          <w:rFonts w:cs="Arial"/>
          <w:color w:val="1F1F1F"/>
          <w:lang w:val="en"/>
        </w:rPr>
        <w:t xml:space="preserve"> </w:t>
      </w:r>
      <w:proofErr w:type="spellStart"/>
      <w:r>
        <w:rPr>
          <w:rFonts w:cs="Arial"/>
          <w:color w:val="1F1F1F"/>
          <w:lang w:val="en"/>
        </w:rPr>
        <w:t>polisi</w:t>
      </w:r>
      <w:proofErr w:type="spellEnd"/>
      <w:r>
        <w:rPr>
          <w:rFonts w:cs="Arial"/>
          <w:color w:val="1F1F1F"/>
          <w:lang w:val="en"/>
        </w:rPr>
        <w:t xml:space="preserve"> </w:t>
      </w:r>
      <w:proofErr w:type="spellStart"/>
      <w:r>
        <w:rPr>
          <w:rFonts w:cs="Arial"/>
          <w:color w:val="1F1F1F"/>
          <w:lang w:val="en"/>
        </w:rPr>
        <w:t>cadw</w:t>
      </w:r>
      <w:proofErr w:type="spellEnd"/>
      <w:r>
        <w:rPr>
          <w:rFonts w:cs="Arial"/>
          <w:color w:val="1F1F1F"/>
          <w:lang w:val="en"/>
        </w:rPr>
        <w:t xml:space="preserve"> </w:t>
      </w:r>
      <w:proofErr w:type="spellStart"/>
      <w:r>
        <w:rPr>
          <w:rFonts w:cs="Arial"/>
          <w:color w:val="1F1F1F"/>
          <w:lang w:val="en"/>
        </w:rPr>
        <w:t>gwybodaeth</w:t>
      </w:r>
      <w:proofErr w:type="spellEnd"/>
      <w:r>
        <w:rPr>
          <w:rFonts w:cs="Arial"/>
          <w:color w:val="1F1F1F"/>
          <w:lang w:val="en"/>
        </w:rPr>
        <w:t xml:space="preserve"> Llywodraeth Cymru.  </w:t>
      </w:r>
      <w:proofErr w:type="spellStart"/>
      <w:r>
        <w:rPr>
          <w:rFonts w:cs="Arial"/>
          <w:color w:val="1F1F1F"/>
          <w:lang w:val="en"/>
        </w:rPr>
        <w:t>Caiff</w:t>
      </w:r>
      <w:proofErr w:type="spellEnd"/>
      <w:r>
        <w:rPr>
          <w:rFonts w:cs="Arial"/>
          <w:color w:val="1F1F1F"/>
          <w:lang w:val="en"/>
        </w:rPr>
        <w:t xml:space="preserve"> </w:t>
      </w:r>
      <w:proofErr w:type="spellStart"/>
      <w:r>
        <w:rPr>
          <w:rFonts w:cs="Arial"/>
          <w:color w:val="1F1F1F"/>
          <w:lang w:val="en"/>
        </w:rPr>
        <w:t>eich</w:t>
      </w:r>
      <w:proofErr w:type="spellEnd"/>
      <w:r>
        <w:rPr>
          <w:rFonts w:cs="Arial"/>
          <w:color w:val="1F1F1F"/>
          <w:lang w:val="en"/>
        </w:rPr>
        <w:t xml:space="preserve"> </w:t>
      </w:r>
      <w:proofErr w:type="spellStart"/>
      <w:r>
        <w:rPr>
          <w:rFonts w:cs="Arial"/>
          <w:color w:val="1F1F1F"/>
          <w:lang w:val="en"/>
        </w:rPr>
        <w:t>gwybodaeth</w:t>
      </w:r>
      <w:proofErr w:type="spellEnd"/>
      <w:r>
        <w:rPr>
          <w:rFonts w:cs="Arial"/>
          <w:color w:val="1F1F1F"/>
          <w:lang w:val="en"/>
        </w:rPr>
        <w:t xml:space="preserve"> </w:t>
      </w:r>
      <w:proofErr w:type="spellStart"/>
      <w:r>
        <w:rPr>
          <w:rFonts w:cs="Arial"/>
          <w:color w:val="1F1F1F"/>
          <w:lang w:val="en"/>
        </w:rPr>
        <w:t>bersonol</w:t>
      </w:r>
      <w:proofErr w:type="spellEnd"/>
      <w:r>
        <w:rPr>
          <w:rFonts w:cs="Arial"/>
          <w:color w:val="1F1F1F"/>
          <w:lang w:val="en"/>
        </w:rPr>
        <w:t xml:space="preserve"> </w:t>
      </w:r>
      <w:proofErr w:type="spellStart"/>
      <w:r>
        <w:rPr>
          <w:rFonts w:cs="Arial"/>
          <w:color w:val="1F1F1F"/>
          <w:lang w:val="en"/>
        </w:rPr>
        <w:t>ei</w:t>
      </w:r>
      <w:proofErr w:type="spellEnd"/>
      <w:r>
        <w:rPr>
          <w:rFonts w:cs="Arial"/>
          <w:color w:val="1F1F1F"/>
          <w:lang w:val="en"/>
        </w:rPr>
        <w:t xml:space="preserve"> </w:t>
      </w:r>
      <w:proofErr w:type="spellStart"/>
      <w:r>
        <w:rPr>
          <w:rFonts w:cs="Arial"/>
          <w:color w:val="1F1F1F"/>
          <w:lang w:val="en"/>
        </w:rPr>
        <w:t>gwaredu</w:t>
      </w:r>
      <w:proofErr w:type="spellEnd"/>
      <w:r>
        <w:rPr>
          <w:rFonts w:cs="Arial"/>
          <w:color w:val="1F1F1F"/>
          <w:lang w:val="en"/>
        </w:rPr>
        <w:t xml:space="preserve"> yn </w:t>
      </w:r>
      <w:proofErr w:type="spellStart"/>
      <w:r>
        <w:rPr>
          <w:rFonts w:cs="Arial"/>
          <w:color w:val="1F1F1F"/>
          <w:lang w:val="en"/>
        </w:rPr>
        <w:t>ddiogelu</w:t>
      </w:r>
      <w:proofErr w:type="spellEnd"/>
      <w:r>
        <w:rPr>
          <w:rFonts w:cs="Arial"/>
          <w:color w:val="1F1F1F"/>
          <w:lang w:val="en"/>
        </w:rPr>
        <w:t xml:space="preserve"> </w:t>
      </w:r>
      <w:proofErr w:type="spellStart"/>
      <w:r>
        <w:rPr>
          <w:rFonts w:cs="Arial"/>
          <w:color w:val="1F1F1F"/>
          <w:lang w:val="en"/>
        </w:rPr>
        <w:t>unwaith</w:t>
      </w:r>
      <w:proofErr w:type="spellEnd"/>
      <w:r>
        <w:rPr>
          <w:rFonts w:cs="Arial"/>
          <w:color w:val="1F1F1F"/>
          <w:lang w:val="en"/>
        </w:rPr>
        <w:t xml:space="preserve"> y </w:t>
      </w:r>
      <w:proofErr w:type="spellStart"/>
      <w:r>
        <w:rPr>
          <w:rFonts w:cs="Arial"/>
          <w:color w:val="1F1F1F"/>
          <w:lang w:val="en"/>
        </w:rPr>
        <w:t>bydd</w:t>
      </w:r>
      <w:proofErr w:type="spellEnd"/>
      <w:r>
        <w:rPr>
          <w:rFonts w:cs="Arial"/>
          <w:color w:val="1F1F1F"/>
          <w:lang w:val="en"/>
        </w:rPr>
        <w:t xml:space="preserve"> y </w:t>
      </w:r>
      <w:proofErr w:type="spellStart"/>
      <w:r>
        <w:rPr>
          <w:rFonts w:cs="Arial"/>
          <w:color w:val="1F1F1F"/>
          <w:lang w:val="en"/>
        </w:rPr>
        <w:t>cyfnod</w:t>
      </w:r>
      <w:proofErr w:type="spellEnd"/>
      <w:r>
        <w:rPr>
          <w:rFonts w:cs="Arial"/>
          <w:color w:val="1F1F1F"/>
          <w:lang w:val="en"/>
        </w:rPr>
        <w:t xml:space="preserve"> </w:t>
      </w:r>
      <w:proofErr w:type="spellStart"/>
      <w:r>
        <w:rPr>
          <w:rFonts w:cs="Arial"/>
          <w:color w:val="1F1F1F"/>
          <w:lang w:val="en"/>
        </w:rPr>
        <w:t>cadw</w:t>
      </w:r>
      <w:proofErr w:type="spellEnd"/>
      <w:r>
        <w:rPr>
          <w:rFonts w:cs="Arial"/>
          <w:color w:val="1F1F1F"/>
          <w:lang w:val="en"/>
        </w:rPr>
        <w:t xml:space="preserve"> o 10 </w:t>
      </w:r>
      <w:proofErr w:type="spellStart"/>
      <w:r>
        <w:rPr>
          <w:rFonts w:cs="Arial"/>
          <w:color w:val="1F1F1F"/>
          <w:lang w:val="en"/>
        </w:rPr>
        <w:t>mlynedd</w:t>
      </w:r>
      <w:proofErr w:type="spellEnd"/>
      <w:r>
        <w:rPr>
          <w:rFonts w:cs="Arial"/>
          <w:color w:val="1F1F1F"/>
          <w:lang w:val="en"/>
        </w:rPr>
        <w:t xml:space="preserve"> </w:t>
      </w:r>
      <w:proofErr w:type="spellStart"/>
      <w:r>
        <w:rPr>
          <w:rFonts w:cs="Arial"/>
          <w:color w:val="1F1F1F"/>
          <w:lang w:val="en"/>
        </w:rPr>
        <w:t>wedi</w:t>
      </w:r>
      <w:proofErr w:type="spellEnd"/>
      <w:r>
        <w:rPr>
          <w:rFonts w:cs="Arial"/>
          <w:color w:val="1F1F1F"/>
          <w:lang w:val="en"/>
        </w:rPr>
        <w:t xml:space="preserve"> </w:t>
      </w:r>
      <w:proofErr w:type="spellStart"/>
      <w:r>
        <w:rPr>
          <w:rFonts w:cs="Arial"/>
          <w:color w:val="1F1F1F"/>
          <w:lang w:val="en"/>
        </w:rPr>
        <w:t>dod</w:t>
      </w:r>
      <w:proofErr w:type="spellEnd"/>
      <w:r>
        <w:rPr>
          <w:rFonts w:cs="Arial"/>
          <w:color w:val="1F1F1F"/>
          <w:lang w:val="en"/>
        </w:rPr>
        <w:t xml:space="preserve"> </w:t>
      </w:r>
      <w:proofErr w:type="spellStart"/>
      <w:r>
        <w:rPr>
          <w:rFonts w:cs="Arial"/>
          <w:color w:val="1F1F1F"/>
          <w:lang w:val="en"/>
        </w:rPr>
        <w:t>i</w:t>
      </w:r>
      <w:proofErr w:type="spellEnd"/>
      <w:r>
        <w:rPr>
          <w:rFonts w:cs="Arial"/>
          <w:color w:val="1F1F1F"/>
          <w:lang w:val="en"/>
        </w:rPr>
        <w:t xml:space="preserve"> ben.  </w:t>
      </w:r>
    </w:p>
    <w:p w14:paraId="251F24B5" w14:textId="77777777" w:rsidR="008E02AF" w:rsidRDefault="008E02AF" w:rsidP="008E02AF">
      <w:pPr>
        <w:rPr>
          <w:rFonts w:cs="Arial"/>
          <w:szCs w:val="24"/>
          <w:lang w:val="en-GB"/>
        </w:rPr>
      </w:pPr>
    </w:p>
    <w:p w14:paraId="36CFE954" w14:textId="77777777" w:rsidR="008E02AF" w:rsidRDefault="008E02AF" w:rsidP="008E02AF">
      <w:pPr>
        <w:pStyle w:val="Heading2"/>
        <w:rPr>
          <w:rFonts w:ascii="Arial" w:hAnsi="Arial" w:cs="Arial"/>
          <w:color w:val="1F1F1F"/>
          <w:szCs w:val="24"/>
          <w:lang w:val="en"/>
        </w:rPr>
      </w:pPr>
      <w:proofErr w:type="spellStart"/>
      <w:r>
        <w:rPr>
          <w:rFonts w:ascii="Arial" w:hAnsi="Arial" w:cs="Arial"/>
          <w:color w:val="1F1F1F"/>
          <w:szCs w:val="24"/>
          <w:lang w:val="en"/>
        </w:rPr>
        <w:t>Eich</w:t>
      </w:r>
      <w:proofErr w:type="spellEnd"/>
      <w:r>
        <w:rPr>
          <w:rFonts w:ascii="Arial" w:hAnsi="Arial" w:cs="Arial"/>
          <w:color w:val="1F1F1F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1F1F1F"/>
          <w:szCs w:val="24"/>
          <w:lang w:val="en"/>
        </w:rPr>
        <w:t>hawliau</w:t>
      </w:r>
      <w:proofErr w:type="spellEnd"/>
    </w:p>
    <w:p w14:paraId="6137107C" w14:textId="77777777" w:rsidR="008E02AF" w:rsidRDefault="008E02AF" w:rsidP="008E02AF">
      <w:pPr>
        <w:rPr>
          <w:lang w:val="en"/>
        </w:rPr>
      </w:pPr>
    </w:p>
    <w:p w14:paraId="18803E24" w14:textId="77777777" w:rsidR="008E02AF" w:rsidRDefault="008E02AF" w:rsidP="008E02AF">
      <w:pPr>
        <w:pStyle w:val="NormalWeb"/>
        <w:spacing w:line="240" w:lineRule="auto"/>
        <w:rPr>
          <w:rFonts w:ascii="Arial" w:hAnsi="Arial" w:cs="Arial"/>
          <w:color w:val="1F1F1F"/>
          <w:sz w:val="24"/>
          <w:szCs w:val="24"/>
          <w:lang w:val="en"/>
        </w:rPr>
      </w:pPr>
      <w:r>
        <w:rPr>
          <w:rFonts w:ascii="Arial" w:hAnsi="Arial" w:cs="Arial"/>
          <w:color w:val="1F1F1F"/>
          <w:sz w:val="24"/>
          <w:szCs w:val="24"/>
          <w:lang w:val="en"/>
        </w:rPr>
        <w:t xml:space="preserve">O dan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ddeddfwriaeth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diogelu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data,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mae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gennych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yr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hawl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>:</w:t>
      </w:r>
    </w:p>
    <w:p w14:paraId="0ADC9D6F" w14:textId="77777777" w:rsidR="008E02AF" w:rsidRDefault="008E02AF" w:rsidP="008E02AF">
      <w:pPr>
        <w:numPr>
          <w:ilvl w:val="0"/>
          <w:numId w:val="6"/>
        </w:numPr>
        <w:tabs>
          <w:tab w:val="clear" w:pos="720"/>
          <w:tab w:val="num" w:pos="851"/>
        </w:tabs>
        <w:spacing w:before="100" w:beforeAutospacing="1" w:after="100" w:afterAutospacing="1"/>
        <w:ind w:left="851" w:hanging="851"/>
        <w:rPr>
          <w:rFonts w:cs="Arial"/>
          <w:color w:val="1F1F1F"/>
          <w:szCs w:val="24"/>
          <w:lang w:val="en"/>
        </w:rPr>
      </w:pPr>
      <w:r>
        <w:rPr>
          <w:rFonts w:cs="Arial"/>
          <w:color w:val="1F1F1F"/>
          <w:szCs w:val="24"/>
          <w:lang w:val="en"/>
        </w:rPr>
        <w:t xml:space="preserve">I </w:t>
      </w:r>
      <w:proofErr w:type="spellStart"/>
      <w:r>
        <w:rPr>
          <w:rFonts w:cs="Arial"/>
          <w:color w:val="1F1F1F"/>
          <w:szCs w:val="24"/>
          <w:lang w:val="en"/>
        </w:rPr>
        <w:t>gael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eich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hysbysu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o’r</w:t>
      </w:r>
      <w:proofErr w:type="spellEnd"/>
      <w:r>
        <w:rPr>
          <w:rFonts w:cs="Arial"/>
          <w:color w:val="1F1F1F"/>
          <w:szCs w:val="24"/>
          <w:lang w:val="en"/>
        </w:rPr>
        <w:t xml:space="preserve"> data </w:t>
      </w:r>
      <w:proofErr w:type="spellStart"/>
      <w:r>
        <w:rPr>
          <w:rFonts w:cs="Arial"/>
          <w:color w:val="1F1F1F"/>
          <w:szCs w:val="24"/>
          <w:lang w:val="en"/>
        </w:rPr>
        <w:t>personol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sydd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gan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Lywodraeth</w:t>
      </w:r>
      <w:proofErr w:type="spellEnd"/>
      <w:r>
        <w:rPr>
          <w:rFonts w:cs="Arial"/>
          <w:color w:val="1F1F1F"/>
          <w:szCs w:val="24"/>
          <w:lang w:val="en"/>
        </w:rPr>
        <w:t xml:space="preserve"> Cymru </w:t>
      </w:r>
      <w:proofErr w:type="spellStart"/>
      <w:r>
        <w:rPr>
          <w:rFonts w:cs="Arial"/>
          <w:color w:val="1F1F1F"/>
          <w:szCs w:val="24"/>
          <w:lang w:val="en"/>
        </w:rPr>
        <w:t>amdanoch</w:t>
      </w:r>
      <w:proofErr w:type="spellEnd"/>
      <w:r>
        <w:rPr>
          <w:rFonts w:cs="Arial"/>
          <w:color w:val="1F1F1F"/>
          <w:szCs w:val="24"/>
          <w:lang w:val="en"/>
        </w:rPr>
        <w:t xml:space="preserve"> ac </w:t>
      </w:r>
      <w:proofErr w:type="spellStart"/>
      <w:r>
        <w:rPr>
          <w:rFonts w:cs="Arial"/>
          <w:color w:val="1F1F1F"/>
          <w:szCs w:val="24"/>
          <w:lang w:val="en"/>
        </w:rPr>
        <w:t>i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gael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mynediad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ato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fel</w:t>
      </w:r>
      <w:proofErr w:type="spellEnd"/>
      <w:r>
        <w:rPr>
          <w:rFonts w:cs="Arial"/>
          <w:color w:val="1F1F1F"/>
          <w:szCs w:val="24"/>
          <w:lang w:val="en"/>
        </w:rPr>
        <w:t xml:space="preserve"> bod </w:t>
      </w:r>
      <w:proofErr w:type="spellStart"/>
      <w:r>
        <w:rPr>
          <w:rFonts w:cs="Arial"/>
          <w:color w:val="1F1F1F"/>
          <w:szCs w:val="24"/>
          <w:lang w:val="en"/>
        </w:rPr>
        <w:t>modd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inni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gwyiro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unrhyw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gamgymeriadau</w:t>
      </w:r>
      <w:proofErr w:type="spellEnd"/>
      <w:r>
        <w:rPr>
          <w:rFonts w:cs="Arial"/>
          <w:color w:val="1F1F1F"/>
          <w:szCs w:val="24"/>
          <w:lang w:val="en"/>
        </w:rPr>
        <w:t xml:space="preserve"> yn y data </w:t>
      </w:r>
      <w:proofErr w:type="spellStart"/>
      <w:r>
        <w:rPr>
          <w:rFonts w:cs="Arial"/>
          <w:color w:val="1F1F1F"/>
          <w:szCs w:val="24"/>
          <w:lang w:val="en"/>
        </w:rPr>
        <w:t>hwnnw</w:t>
      </w:r>
      <w:proofErr w:type="spellEnd"/>
      <w:r>
        <w:rPr>
          <w:rFonts w:cs="Arial"/>
          <w:color w:val="1F1F1F"/>
          <w:szCs w:val="24"/>
          <w:lang w:val="en"/>
        </w:rPr>
        <w:t xml:space="preserve">   </w:t>
      </w:r>
    </w:p>
    <w:p w14:paraId="4C906132" w14:textId="77777777" w:rsidR="008E02AF" w:rsidRDefault="008E02AF" w:rsidP="008E02AF">
      <w:pPr>
        <w:numPr>
          <w:ilvl w:val="0"/>
          <w:numId w:val="6"/>
        </w:numPr>
        <w:tabs>
          <w:tab w:val="clear" w:pos="720"/>
          <w:tab w:val="num" w:pos="851"/>
        </w:tabs>
        <w:spacing w:before="100" w:beforeAutospacing="1" w:after="100" w:afterAutospacing="1"/>
        <w:ind w:left="851" w:hanging="851"/>
        <w:rPr>
          <w:rFonts w:cs="Arial"/>
          <w:color w:val="1F1F1F"/>
          <w:szCs w:val="24"/>
          <w:lang w:val="en"/>
        </w:rPr>
      </w:pPr>
      <w:r>
        <w:rPr>
          <w:rFonts w:cs="Arial"/>
          <w:color w:val="1F1F1F"/>
          <w:szCs w:val="24"/>
          <w:lang w:val="en"/>
        </w:rPr>
        <w:t xml:space="preserve">I </w:t>
      </w:r>
      <w:proofErr w:type="spellStart"/>
      <w:r>
        <w:rPr>
          <w:rFonts w:cs="Arial"/>
          <w:color w:val="1F1F1F"/>
          <w:szCs w:val="24"/>
          <w:lang w:val="en"/>
        </w:rPr>
        <w:t>wrthwynebu</w:t>
      </w:r>
      <w:proofErr w:type="spellEnd"/>
      <w:r>
        <w:rPr>
          <w:rFonts w:cs="Arial"/>
          <w:color w:val="1F1F1F"/>
          <w:szCs w:val="24"/>
          <w:lang w:val="en"/>
        </w:rPr>
        <w:t xml:space="preserve"> (</w:t>
      </w:r>
      <w:proofErr w:type="spellStart"/>
      <w:r>
        <w:rPr>
          <w:rFonts w:cs="Arial"/>
          <w:color w:val="1F1F1F"/>
          <w:szCs w:val="24"/>
          <w:lang w:val="en"/>
        </w:rPr>
        <w:t>mewn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rhai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proofErr w:type="gramStart"/>
      <w:r>
        <w:rPr>
          <w:rFonts w:cs="Arial"/>
          <w:color w:val="1F1F1F"/>
          <w:szCs w:val="24"/>
          <w:lang w:val="en"/>
        </w:rPr>
        <w:t>amgylchiadau</w:t>
      </w:r>
      <w:proofErr w:type="spellEnd"/>
      <w:r>
        <w:rPr>
          <w:rFonts w:cs="Arial"/>
          <w:color w:val="1F1F1F"/>
          <w:szCs w:val="24"/>
          <w:lang w:val="en"/>
        </w:rPr>
        <w:t>)  neu</w:t>
      </w:r>
      <w:proofErr w:type="gram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gyfyngu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ar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brosesu</w:t>
      </w:r>
      <w:proofErr w:type="spellEnd"/>
    </w:p>
    <w:p w14:paraId="59EDAC01" w14:textId="77777777" w:rsidR="008E02AF" w:rsidRDefault="008E02AF" w:rsidP="008E02AF">
      <w:pPr>
        <w:numPr>
          <w:ilvl w:val="0"/>
          <w:numId w:val="6"/>
        </w:numPr>
        <w:tabs>
          <w:tab w:val="clear" w:pos="720"/>
          <w:tab w:val="num" w:pos="851"/>
        </w:tabs>
        <w:spacing w:before="100" w:beforeAutospacing="1" w:after="100" w:afterAutospacing="1"/>
        <w:ind w:left="851" w:hanging="851"/>
        <w:rPr>
          <w:rFonts w:cs="Arial"/>
          <w:color w:val="1F1F1F"/>
          <w:szCs w:val="24"/>
          <w:lang w:val="en"/>
        </w:rPr>
      </w:pPr>
      <w:proofErr w:type="spellStart"/>
      <w:r>
        <w:rPr>
          <w:rFonts w:cs="Arial"/>
          <w:color w:val="1F1F1F"/>
          <w:szCs w:val="24"/>
          <w:lang w:val="en"/>
        </w:rPr>
        <w:t>I’ch</w:t>
      </w:r>
      <w:proofErr w:type="spellEnd"/>
      <w:r>
        <w:rPr>
          <w:rFonts w:cs="Arial"/>
          <w:color w:val="1F1F1F"/>
          <w:szCs w:val="24"/>
          <w:lang w:val="en"/>
        </w:rPr>
        <w:t xml:space="preserve"> data (</w:t>
      </w:r>
      <w:proofErr w:type="spellStart"/>
      <w:r>
        <w:rPr>
          <w:rFonts w:cs="Arial"/>
          <w:color w:val="1F1F1F"/>
          <w:szCs w:val="24"/>
          <w:lang w:val="en"/>
        </w:rPr>
        <w:t>mewn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rhai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amgylchiadau</w:t>
      </w:r>
      <w:proofErr w:type="spellEnd"/>
      <w:r>
        <w:rPr>
          <w:rFonts w:cs="Arial"/>
          <w:color w:val="1F1F1F"/>
          <w:szCs w:val="24"/>
          <w:lang w:val="en"/>
        </w:rPr>
        <w:t xml:space="preserve">) </w:t>
      </w:r>
      <w:proofErr w:type="spellStart"/>
      <w:r>
        <w:rPr>
          <w:rFonts w:cs="Arial"/>
          <w:color w:val="1F1F1F"/>
          <w:szCs w:val="24"/>
          <w:lang w:val="en"/>
        </w:rPr>
        <w:t>gael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ei</w:t>
      </w:r>
      <w:proofErr w:type="spellEnd"/>
      <w:r>
        <w:rPr>
          <w:rFonts w:cs="Arial"/>
          <w:color w:val="1F1F1F"/>
          <w:szCs w:val="24"/>
          <w:lang w:val="en"/>
        </w:rPr>
        <w:t xml:space="preserve"> ‘</w:t>
      </w:r>
      <w:proofErr w:type="spellStart"/>
      <w:r>
        <w:rPr>
          <w:rFonts w:cs="Arial"/>
          <w:color w:val="1F1F1F"/>
          <w:szCs w:val="24"/>
          <w:lang w:val="en"/>
        </w:rPr>
        <w:t>ddileu</w:t>
      </w:r>
      <w:proofErr w:type="spellEnd"/>
      <w:r>
        <w:rPr>
          <w:rFonts w:cs="Arial"/>
          <w:color w:val="1F1F1F"/>
          <w:szCs w:val="24"/>
          <w:lang w:val="en"/>
        </w:rPr>
        <w:t>’</w:t>
      </w:r>
    </w:p>
    <w:p w14:paraId="0DEC9156" w14:textId="77777777" w:rsidR="008E02AF" w:rsidRDefault="008E02AF" w:rsidP="008E02AF">
      <w:pPr>
        <w:numPr>
          <w:ilvl w:val="0"/>
          <w:numId w:val="6"/>
        </w:numPr>
        <w:tabs>
          <w:tab w:val="clear" w:pos="720"/>
          <w:tab w:val="num" w:pos="851"/>
        </w:tabs>
        <w:spacing w:before="100" w:beforeAutospacing="1" w:after="100" w:afterAutospacing="1"/>
        <w:ind w:left="851" w:hanging="851"/>
        <w:rPr>
          <w:rFonts w:cs="Arial"/>
          <w:color w:val="1F1F1F"/>
          <w:szCs w:val="24"/>
          <w:lang w:val="en"/>
        </w:rPr>
      </w:pPr>
      <w:proofErr w:type="spellStart"/>
      <w:r>
        <w:rPr>
          <w:rFonts w:cs="Arial"/>
          <w:color w:val="1F1F1F"/>
          <w:szCs w:val="24"/>
          <w:lang w:val="en"/>
        </w:rPr>
        <w:t>Cludadwyedd</w:t>
      </w:r>
      <w:proofErr w:type="spellEnd"/>
      <w:r>
        <w:rPr>
          <w:rFonts w:cs="Arial"/>
          <w:color w:val="1F1F1F"/>
          <w:szCs w:val="24"/>
          <w:lang w:val="en"/>
        </w:rPr>
        <w:t xml:space="preserve"> data (</w:t>
      </w:r>
      <w:proofErr w:type="spellStart"/>
      <w:r>
        <w:rPr>
          <w:rFonts w:cs="Arial"/>
          <w:color w:val="1F1F1F"/>
          <w:szCs w:val="24"/>
          <w:lang w:val="en"/>
        </w:rPr>
        <w:t>mewn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rhai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amgylchiadau</w:t>
      </w:r>
      <w:proofErr w:type="spellEnd"/>
      <w:r>
        <w:rPr>
          <w:rFonts w:cs="Arial"/>
          <w:color w:val="1F1F1F"/>
          <w:szCs w:val="24"/>
          <w:lang w:val="en"/>
        </w:rPr>
        <w:t>)</w:t>
      </w:r>
    </w:p>
    <w:p w14:paraId="47904418" w14:textId="77777777" w:rsidR="008E02AF" w:rsidRDefault="008E02AF" w:rsidP="008E02AF">
      <w:pPr>
        <w:numPr>
          <w:ilvl w:val="0"/>
          <w:numId w:val="6"/>
        </w:numPr>
        <w:tabs>
          <w:tab w:val="clear" w:pos="720"/>
          <w:tab w:val="num" w:pos="851"/>
        </w:tabs>
        <w:spacing w:before="100" w:beforeAutospacing="1" w:after="100" w:afterAutospacing="1"/>
        <w:ind w:left="851" w:hanging="851"/>
        <w:rPr>
          <w:rFonts w:cs="Arial"/>
          <w:color w:val="1F1F1F"/>
          <w:szCs w:val="24"/>
          <w:lang w:val="en"/>
        </w:rPr>
      </w:pPr>
      <w:r>
        <w:rPr>
          <w:rFonts w:cs="Arial"/>
          <w:color w:val="1F1F1F"/>
          <w:szCs w:val="24"/>
          <w:lang w:val="en"/>
        </w:rPr>
        <w:t xml:space="preserve">I </w:t>
      </w:r>
      <w:proofErr w:type="spellStart"/>
      <w:r>
        <w:rPr>
          <w:rFonts w:cs="Arial"/>
          <w:color w:val="1F1F1F"/>
          <w:szCs w:val="24"/>
          <w:lang w:val="en"/>
        </w:rPr>
        <w:t>gyflwyno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cŵyn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gyda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Swyddfa</w:t>
      </w:r>
      <w:proofErr w:type="spellEnd"/>
      <w:r>
        <w:rPr>
          <w:rFonts w:cs="Arial"/>
          <w:color w:val="1F1F1F"/>
          <w:szCs w:val="24"/>
          <w:lang w:val="en"/>
        </w:rPr>
        <w:t xml:space="preserve"> y </w:t>
      </w:r>
      <w:proofErr w:type="spellStart"/>
      <w:r>
        <w:rPr>
          <w:rFonts w:cs="Arial"/>
          <w:color w:val="1F1F1F"/>
          <w:szCs w:val="24"/>
          <w:lang w:val="en"/>
        </w:rPr>
        <w:t>Comisiynydd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Gwybodaeth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sef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ein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rheoleiddiwr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annibynnol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ar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gyfer</w:t>
      </w:r>
      <w:proofErr w:type="spellEnd"/>
      <w:r>
        <w:rPr>
          <w:rFonts w:cs="Arial"/>
          <w:color w:val="1F1F1F"/>
          <w:szCs w:val="24"/>
          <w:lang w:val="en"/>
        </w:rPr>
        <w:t xml:space="preserve"> </w:t>
      </w:r>
      <w:proofErr w:type="spellStart"/>
      <w:r>
        <w:rPr>
          <w:rFonts w:cs="Arial"/>
          <w:color w:val="1F1F1F"/>
          <w:szCs w:val="24"/>
          <w:lang w:val="en"/>
        </w:rPr>
        <w:t>diogelu</w:t>
      </w:r>
      <w:proofErr w:type="spellEnd"/>
      <w:r>
        <w:rPr>
          <w:rFonts w:cs="Arial"/>
          <w:color w:val="1F1F1F"/>
          <w:szCs w:val="24"/>
          <w:lang w:val="en"/>
        </w:rPr>
        <w:t xml:space="preserve"> data.  </w:t>
      </w:r>
    </w:p>
    <w:p w14:paraId="04911ADF" w14:textId="77777777" w:rsidR="008E02AF" w:rsidRDefault="008E02AF" w:rsidP="008E02AF">
      <w:pPr>
        <w:pStyle w:val="Heading2"/>
        <w:rPr>
          <w:rFonts w:ascii="Arial" w:hAnsi="Arial" w:cs="Arial"/>
          <w:color w:val="1F1F1F"/>
          <w:szCs w:val="24"/>
          <w:lang w:val="en"/>
        </w:rPr>
      </w:pPr>
      <w:proofErr w:type="spellStart"/>
      <w:r>
        <w:rPr>
          <w:rFonts w:ascii="Arial" w:hAnsi="Arial" w:cs="Arial"/>
          <w:color w:val="1F1F1F"/>
          <w:szCs w:val="24"/>
          <w:lang w:val="en"/>
        </w:rPr>
        <w:t>Cysylltiadau</w:t>
      </w:r>
      <w:proofErr w:type="spellEnd"/>
    </w:p>
    <w:p w14:paraId="4DC0A1CC" w14:textId="77777777" w:rsidR="008E02AF" w:rsidRDefault="008E02AF" w:rsidP="008E02AF">
      <w:pPr>
        <w:rPr>
          <w:lang w:val="en"/>
        </w:rPr>
      </w:pPr>
    </w:p>
    <w:p w14:paraId="720BDF34" w14:textId="77777777" w:rsidR="008E02AF" w:rsidRDefault="008E02AF" w:rsidP="008E02AF">
      <w:pPr>
        <w:pStyle w:val="NormalWeb"/>
        <w:spacing w:line="240" w:lineRule="auto"/>
        <w:rPr>
          <w:rFonts w:ascii="Arial" w:hAnsi="Arial" w:cs="Arial"/>
          <w:color w:val="1F1F1F"/>
          <w:sz w:val="24"/>
          <w:szCs w:val="24"/>
          <w:lang w:val="en"/>
        </w:rPr>
      </w:pPr>
      <w:r>
        <w:rPr>
          <w:rFonts w:ascii="Arial" w:hAnsi="Arial" w:cs="Arial"/>
          <w:color w:val="1F1F1F"/>
          <w:sz w:val="24"/>
          <w:szCs w:val="24"/>
          <w:lang w:val="en"/>
        </w:rPr>
        <w:t xml:space="preserve">Am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ragor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o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wybodaeth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am y data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sydd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gan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Lywodraeth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Cymru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a’r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defnydd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ohono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os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ydych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yn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dymuno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defnyddio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eich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hawliau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o dan y GDPR,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gweler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y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manylion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cyswllt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isod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>:</w:t>
      </w:r>
    </w:p>
    <w:p w14:paraId="4C7ED4C3" w14:textId="77777777" w:rsidR="008E02AF" w:rsidRDefault="008E02AF" w:rsidP="008E02AF">
      <w:pPr>
        <w:pStyle w:val="NormalWeb"/>
        <w:spacing w:line="240" w:lineRule="auto"/>
        <w:rPr>
          <w:rFonts w:ascii="Arial" w:hAnsi="Arial" w:cs="Arial"/>
          <w:color w:val="1F1F1F"/>
          <w:sz w:val="24"/>
          <w:szCs w:val="24"/>
          <w:lang w:val="en"/>
        </w:rPr>
      </w:pP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Swyddog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Diogelu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Data </w:t>
      </w:r>
      <w:r>
        <w:rPr>
          <w:rFonts w:ascii="Arial" w:hAnsi="Arial" w:cs="Arial"/>
          <w:color w:val="1F1F1F"/>
          <w:sz w:val="24"/>
          <w:szCs w:val="24"/>
          <w:lang w:val="en"/>
        </w:rPr>
        <w:br/>
        <w:t>Llywodraeth Cymru</w:t>
      </w:r>
      <w:r>
        <w:rPr>
          <w:rFonts w:ascii="Arial" w:hAnsi="Arial" w:cs="Arial"/>
          <w:color w:val="1F1F1F"/>
          <w:sz w:val="24"/>
          <w:szCs w:val="24"/>
          <w:lang w:val="en"/>
        </w:rPr>
        <w:br/>
        <w:t>Parc Cathays CAERDYDD</w:t>
      </w:r>
      <w:r>
        <w:rPr>
          <w:rFonts w:ascii="Arial" w:hAnsi="Arial" w:cs="Arial"/>
          <w:color w:val="1F1F1F"/>
          <w:sz w:val="24"/>
          <w:szCs w:val="24"/>
          <w:lang w:val="en"/>
        </w:rPr>
        <w:br/>
        <w:t>CF10 3NQ</w:t>
      </w:r>
    </w:p>
    <w:p w14:paraId="38B514E2" w14:textId="77777777" w:rsidR="008E02AF" w:rsidRDefault="008E02AF" w:rsidP="008E02AF">
      <w:pPr>
        <w:pStyle w:val="NormalWeb"/>
        <w:spacing w:line="240" w:lineRule="auto"/>
        <w:rPr>
          <w:rFonts w:ascii="Arial" w:hAnsi="Arial" w:cs="Arial"/>
          <w:color w:val="1F1F1F"/>
          <w:sz w:val="24"/>
          <w:szCs w:val="24"/>
          <w:lang w:val="en"/>
        </w:rPr>
      </w:pP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Ebost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: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  <w:lang w:val="en"/>
          </w:rPr>
          <w:t>DataProtectionOfficer@gov.wales </w:t>
        </w:r>
      </w:hyperlink>
    </w:p>
    <w:p w14:paraId="15EEE5FD" w14:textId="77777777" w:rsidR="008E02AF" w:rsidRDefault="008E02AF" w:rsidP="008E02AF">
      <w:pPr>
        <w:pStyle w:val="NormalWeb"/>
        <w:spacing w:line="240" w:lineRule="auto"/>
        <w:rPr>
          <w:rFonts w:ascii="Arial" w:hAnsi="Arial" w:cs="Arial"/>
          <w:color w:val="1F1F1F"/>
          <w:sz w:val="24"/>
          <w:szCs w:val="24"/>
          <w:lang w:val="en"/>
        </w:rPr>
      </w:pPr>
      <w:r>
        <w:rPr>
          <w:rFonts w:ascii="Arial" w:hAnsi="Arial" w:cs="Arial"/>
          <w:color w:val="1F1F1F"/>
          <w:sz w:val="24"/>
          <w:szCs w:val="24"/>
          <w:lang w:val="en"/>
        </w:rPr>
        <w:t xml:space="preserve">Y </w:t>
      </w:r>
      <w:hyperlink r:id="rId10" w:history="1">
        <w:proofErr w:type="spellStart"/>
        <w:r>
          <w:rPr>
            <w:rStyle w:val="Hyperlink"/>
            <w:rFonts w:ascii="Arial" w:hAnsi="Arial" w:cs="Arial"/>
            <w:sz w:val="24"/>
            <w:szCs w:val="24"/>
            <w:lang w:val="en"/>
          </w:rPr>
          <w:t>manylion</w:t>
        </w:r>
        <w:proofErr w:type="spellEnd"/>
        <w:r>
          <w:rPr>
            <w:rStyle w:val="Hyperlink"/>
            <w:rFonts w:ascii="Arial" w:hAnsi="Arial" w:cs="Arial"/>
            <w:sz w:val="24"/>
            <w:szCs w:val="24"/>
            <w:lang w:val="en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  <w:lang w:val="en"/>
          </w:rPr>
          <w:t>cyswllt</w:t>
        </w:r>
        <w:proofErr w:type="spellEnd"/>
        <w:r>
          <w:rPr>
            <w:rStyle w:val="Hyperlink"/>
            <w:rFonts w:ascii="Arial" w:hAnsi="Arial" w:cs="Arial"/>
            <w:sz w:val="24"/>
            <w:szCs w:val="24"/>
            <w:lang w:val="en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  <w:lang w:val="en"/>
          </w:rPr>
          <w:t>ar</w:t>
        </w:r>
        <w:proofErr w:type="spellEnd"/>
        <w:r>
          <w:rPr>
            <w:rStyle w:val="Hyperlink"/>
            <w:rFonts w:ascii="Arial" w:hAnsi="Arial" w:cs="Arial"/>
            <w:sz w:val="24"/>
            <w:szCs w:val="24"/>
            <w:lang w:val="en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  <w:lang w:val="en"/>
          </w:rPr>
          <w:t>gyfe</w:t>
        </w:r>
        <w:r>
          <w:rPr>
            <w:rStyle w:val="Hyperlink"/>
            <w:rFonts w:ascii="Arial" w:hAnsi="Arial" w:cs="Arial"/>
            <w:sz w:val="24"/>
            <w:szCs w:val="24"/>
            <w:lang w:val="en"/>
          </w:rPr>
          <w:t>r</w:t>
        </w:r>
        <w:proofErr w:type="spellEnd"/>
        <w:r>
          <w:rPr>
            <w:rStyle w:val="Hyperlink"/>
            <w:rFonts w:ascii="Arial" w:hAnsi="Arial" w:cs="Arial"/>
            <w:sz w:val="24"/>
            <w:szCs w:val="24"/>
            <w:lang w:val="en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  <w:lang w:val="en"/>
          </w:rPr>
          <w:t>Swyddfa</w:t>
        </w:r>
        <w:proofErr w:type="spellEnd"/>
        <w:r>
          <w:rPr>
            <w:rStyle w:val="Hyperlink"/>
            <w:rFonts w:ascii="Arial" w:hAnsi="Arial" w:cs="Arial"/>
            <w:sz w:val="24"/>
            <w:szCs w:val="24"/>
            <w:lang w:val="en"/>
          </w:rPr>
          <w:t xml:space="preserve"> y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  <w:lang w:val="en"/>
          </w:rPr>
          <w:t>Comisiynydd</w:t>
        </w:r>
        <w:proofErr w:type="spellEnd"/>
        <w:r>
          <w:rPr>
            <w:rStyle w:val="Hyperlink"/>
            <w:rFonts w:ascii="Arial" w:hAnsi="Arial" w:cs="Arial"/>
            <w:sz w:val="24"/>
            <w:szCs w:val="24"/>
            <w:lang w:val="en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  <w:lang w:val="en"/>
          </w:rPr>
          <w:t>Gwybodaeth</w:t>
        </w:r>
        <w:proofErr w:type="spellEnd"/>
      </w:hyperlink>
      <w:r>
        <w:rPr>
          <w:rFonts w:ascii="Arial" w:hAnsi="Arial" w:cs="Arial"/>
          <w:color w:val="1F1F1F"/>
          <w:sz w:val="24"/>
          <w:szCs w:val="24"/>
          <w:lang w:val="en"/>
        </w:rPr>
        <w:t> </w:t>
      </w:r>
    </w:p>
    <w:p w14:paraId="08F9E41E" w14:textId="77777777" w:rsidR="009340B7" w:rsidRDefault="009340B7"/>
    <w:sectPr w:rsidR="009340B7">
      <w:footerReference w:type="default" r:id="rId11"/>
      <w:pgSz w:w="11907" w:h="16840" w:code="9"/>
      <w:pgMar w:top="238" w:right="964" w:bottom="244" w:left="964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9CE9" w14:textId="77777777" w:rsidR="00781543" w:rsidRDefault="00781543">
      <w:r>
        <w:separator/>
      </w:r>
    </w:p>
  </w:endnote>
  <w:endnote w:type="continuationSeparator" w:id="0">
    <w:p w14:paraId="7856ACF6" w14:textId="77777777" w:rsidR="00781543" w:rsidRDefault="0078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ifryn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6B39" w14:textId="77777777" w:rsidR="00077494" w:rsidRDefault="00077494">
    <w:pPr>
      <w:pStyle w:val="Footer"/>
      <w:rPr>
        <w:sz w:val="16"/>
      </w:rPr>
    </w:pPr>
    <w:r>
      <w:rPr>
        <w:sz w:val="16"/>
      </w:rPr>
      <w:t>Ffurflen cwyno yngl</w:t>
    </w:r>
    <w:r>
      <w:rPr>
        <w:rFonts w:cs="Arial"/>
        <w:sz w:val="16"/>
      </w:rPr>
      <w:t>ŷ</w:t>
    </w:r>
    <w:r w:rsidR="008E02AF">
      <w:rPr>
        <w:sz w:val="16"/>
      </w:rPr>
      <w:t>n â chwyn (diwygiedig Ebrill 2020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A3E6" w14:textId="77777777" w:rsidR="00781543" w:rsidRDefault="00781543">
      <w:r>
        <w:separator/>
      </w:r>
    </w:p>
  </w:footnote>
  <w:footnote w:type="continuationSeparator" w:id="0">
    <w:p w14:paraId="3E667B67" w14:textId="77777777" w:rsidR="00781543" w:rsidRDefault="0078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F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D630FE"/>
    <w:multiLevelType w:val="multilevel"/>
    <w:tmpl w:val="677E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E741A"/>
    <w:multiLevelType w:val="singleLevel"/>
    <w:tmpl w:val="0D060574"/>
    <w:lvl w:ilvl="0">
      <w:numFmt w:val="bullet"/>
      <w:lvlText w:val="▪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2F6B580D"/>
    <w:multiLevelType w:val="singleLevel"/>
    <w:tmpl w:val="80A244E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4" w15:restartNumberingAfterBreak="0">
    <w:nsid w:val="5A1A63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6DC21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19617547">
    <w:abstractNumId w:val="3"/>
  </w:num>
  <w:num w:numId="2" w16cid:durableId="45226408">
    <w:abstractNumId w:val="0"/>
  </w:num>
  <w:num w:numId="3" w16cid:durableId="1737166831">
    <w:abstractNumId w:val="4"/>
  </w:num>
  <w:num w:numId="4" w16cid:durableId="142702350">
    <w:abstractNumId w:val="5"/>
  </w:num>
  <w:num w:numId="5" w16cid:durableId="460154227">
    <w:abstractNumId w:val="2"/>
  </w:num>
  <w:num w:numId="6" w16cid:durableId="90541005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s, Jo (CCRA - Operations - CCRA Communications)">
    <w15:presenceInfo w15:providerId="AD" w15:userId="S::JOW@gov.wales::c8c82357-18eb-4a0c-80b0-8471bff9e9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E4"/>
    <w:rsid w:val="00077494"/>
    <w:rsid w:val="00150822"/>
    <w:rsid w:val="002A46ED"/>
    <w:rsid w:val="00420AFB"/>
    <w:rsid w:val="00781543"/>
    <w:rsid w:val="008E02AF"/>
    <w:rsid w:val="009340B7"/>
    <w:rsid w:val="009A3740"/>
    <w:rsid w:val="009E7389"/>
    <w:rsid w:val="00E00D5A"/>
    <w:rsid w:val="00F02C3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E0340B"/>
  <w15:chartTrackingRefBased/>
  <w15:docId w15:val="{B31697FE-4A76-4999-BE75-41FB1802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cy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ifryn" w:hAnsi="Teifryn"/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eifryn" w:hAnsi="Teifryn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eifryn" w:hAnsi="Teifryn"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eifryn" w:hAnsi="Teifryn"/>
      <w:b/>
      <w:sz w:val="21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eifryn" w:hAnsi="Teifryn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eifryn" w:hAnsi="Teifryn"/>
      <w:i/>
      <w:sz w:val="21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eifryn" w:hAnsi="Teifryn"/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eifryn" w:hAnsi="Teifry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Teifryn" w:hAnsi="Teifryn"/>
      <w:b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Teifryn" w:hAnsi="Teifryn"/>
      <w:b/>
      <w:sz w:val="32"/>
    </w:rPr>
  </w:style>
  <w:style w:type="paragraph" w:styleId="BodyText2">
    <w:name w:val="Body Text 2"/>
    <w:basedOn w:val="Normal"/>
    <w:rPr>
      <w:rFonts w:ascii="Teifryn" w:hAnsi="Teifryn"/>
      <w:sz w:val="21"/>
    </w:rPr>
  </w:style>
  <w:style w:type="paragraph" w:styleId="BodyText3">
    <w:name w:val="Body Text 3"/>
    <w:basedOn w:val="Normal"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E02AF"/>
    <w:rPr>
      <w:rFonts w:ascii="Teifryn" w:hAnsi="Teifryn"/>
      <w:b/>
      <w:sz w:val="24"/>
      <w:lang w:val="cy-GB" w:eastAsia="en-US"/>
    </w:rPr>
  </w:style>
  <w:style w:type="character" w:styleId="Hyperlink">
    <w:name w:val="Hyperlink"/>
    <w:uiPriority w:val="99"/>
    <w:unhideWhenUsed/>
    <w:rsid w:val="008E02AF"/>
    <w:rPr>
      <w:b/>
      <w:bCs/>
      <w:strike w:val="0"/>
      <w:dstrike w:val="0"/>
      <w:color w:val="0360A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E02AF"/>
    <w:pPr>
      <w:spacing w:after="300" w:line="390" w:lineRule="atLeast"/>
    </w:pPr>
    <w:rPr>
      <w:rFonts w:ascii="Times New Roman" w:hAnsi="Times New Roman"/>
      <w:sz w:val="27"/>
      <w:szCs w:val="27"/>
      <w:lang w:val="en-GB" w:eastAsia="en-GB"/>
    </w:rPr>
  </w:style>
  <w:style w:type="character" w:styleId="FollowedHyperlink">
    <w:name w:val="FollowedHyperlink"/>
    <w:rsid w:val="008E02A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E00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riwmailbox@llyw.cym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co.org.uk/global/contact-us/postal-addres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aProtectionOfficer@gov.wa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1097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National Assembly for Wales</Company>
  <LinksUpToDate>false</LinksUpToDate>
  <CharactersWithSpaces>7081</CharactersWithSpaces>
  <SharedDoc>false</SharedDoc>
  <HLinks>
    <vt:vector size="18" baseType="variant">
      <vt:variant>
        <vt:i4>7012387</vt:i4>
      </vt:variant>
      <vt:variant>
        <vt:i4>6</vt:i4>
      </vt:variant>
      <vt:variant>
        <vt:i4>0</vt:i4>
      </vt:variant>
      <vt:variant>
        <vt:i4>5</vt:i4>
      </vt:variant>
      <vt:variant>
        <vt:lpwstr>https://ico.org.uk/global/contact-us/postal-addresses/</vt:lpwstr>
      </vt:variant>
      <vt:variant>
        <vt:lpwstr/>
      </vt:variant>
      <vt:variant>
        <vt:i4>7471175</vt:i4>
      </vt:variant>
      <vt:variant>
        <vt:i4>3</vt:i4>
      </vt:variant>
      <vt:variant>
        <vt:i4>0</vt:i4>
      </vt:variant>
      <vt:variant>
        <vt:i4>5</vt:i4>
      </vt:variant>
      <vt:variant>
        <vt:lpwstr>mailto:DataProtectionOfficer@gov.wales</vt:lpwstr>
      </vt:variant>
      <vt:variant>
        <vt:lpwstr/>
      </vt:variant>
      <vt:variant>
        <vt:i4>2424845</vt:i4>
      </vt:variant>
      <vt:variant>
        <vt:i4>0</vt:i4>
      </vt:variant>
      <vt:variant>
        <vt:i4>0</vt:i4>
      </vt:variant>
      <vt:variant>
        <vt:i4>5</vt:i4>
      </vt:variant>
      <vt:variant>
        <vt:lpwstr>mailto:riwmailbox@llyw.cymru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Tina-Suzanne Davies</dc:creator>
  <cp:keywords/>
  <dc:description/>
  <cp:lastModifiedBy>Williams, Jo (CCRA - Operations - CCRA Communications)</cp:lastModifiedBy>
  <cp:revision>2</cp:revision>
  <cp:lastPrinted>2009-01-23T12:19:00Z</cp:lastPrinted>
  <dcterms:created xsi:type="dcterms:W3CDTF">2022-09-06T10:40:00Z</dcterms:created>
  <dcterms:modified xsi:type="dcterms:W3CDTF">2022-09-06T10:40:00Z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-1724578715</vt:i4>
  </property>
  <property fmtid="{D5CDD505-2E9C-101B-9397-08002B2CF9AE}" pid="3" name="_NewReviewCycle">
    <vt:lpwstr/>
  </property>
  <property fmtid="{D5CDD505-2E9C-101B-9397-08002B2CF9AE}" pid="4" name="_EmailSubject">
    <vt:lpwstr>Word Doc - ragwort code</vt:lpwstr>
  </property>
  <property fmtid="{D5CDD505-2E9C-101B-9397-08002B2CF9AE}" pid="5" name="_AuthorEmail">
    <vt:lpwstr>Anthony.Hicks2@Wales.GSI.Gov.UK</vt:lpwstr>
  </property>
  <property fmtid="{D5CDD505-2E9C-101B-9397-08002B2CF9AE}" pid="6" name="_AuthorEmailDisplayName">
    <vt:lpwstr>Hicks, Anthony (Sustainable Futures - SEED)</vt:lpwstr>
  </property>
  <property fmtid="{D5CDD505-2E9C-101B-9397-08002B2CF9AE}" pid="7" name="Objective-Id">
    <vt:lpwstr>A29749121</vt:lpwstr>
  </property>
  <property fmtid="{D5CDD505-2E9C-101B-9397-08002B2CF9AE}" pid="8" name="Objective-Title">
    <vt:lpwstr>2020.04.21 Ragwort Code of Practice - 2020 - Welsh complaint form</vt:lpwstr>
  </property>
  <property fmtid="{D5CDD505-2E9C-101B-9397-08002B2CF9AE}" pid="9" name="Objective-Comment">
    <vt:lpwstr/>
  </property>
  <property fmtid="{D5CDD505-2E9C-101B-9397-08002B2CF9AE}" pid="10" name="Objective-CreationStamp">
    <vt:filetime>2020-04-21T14:20:46Z</vt:filetime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DatePublished">
    <vt:filetime>2020-04-21T14:23:41Z</vt:filetime>
  </property>
  <property fmtid="{D5CDD505-2E9C-101B-9397-08002B2CF9AE}" pid="14" name="Objective-ModificationStamp">
    <vt:filetime>2020-05-11T10:05:36Z</vt:filetime>
  </property>
  <property fmtid="{D5CDD505-2E9C-101B-9397-08002B2CF9AE}" pid="15" name="Objective-Owner">
    <vt:lpwstr>Light, Gemma (ESNR - ERA - Land, Nature &amp; Forestry)</vt:lpwstr>
  </property>
  <property fmtid="{D5CDD505-2E9C-101B-9397-08002B2CF9AE}" pid="16" name="Objective-Path">
    <vt:lpwstr>Objective Global Folder:Business File Plan:Economy, Skills &amp; Natural Resources (ESNR):Economy, Skills &amp; Natural Resources (ESNR) - ERA - Land, Nature &amp; Forestry:1 - Save:6. Plant Health &amp; Environment Protection Branch:Injurious Weeds:Land, Nature &amp; Forest</vt:lpwstr>
  </property>
  <property fmtid="{D5CDD505-2E9C-101B-9397-08002B2CF9AE}" pid="17" name="Objective-Parent">
    <vt:lpwstr>2020 Update Ragwort Code of Practice</vt:lpwstr>
  </property>
  <property fmtid="{D5CDD505-2E9C-101B-9397-08002B2CF9AE}" pid="18" name="Objective-State">
    <vt:lpwstr>Published</vt:lpwstr>
  </property>
  <property fmtid="{D5CDD505-2E9C-101B-9397-08002B2CF9AE}" pid="19" name="Objective-Version">
    <vt:lpwstr>1.0</vt:lpwstr>
  </property>
  <property fmtid="{D5CDD505-2E9C-101B-9397-08002B2CF9AE}" pid="20" name="Objective-VersionNumber">
    <vt:r8>2</vt:r8>
  </property>
  <property fmtid="{D5CDD505-2E9C-101B-9397-08002B2CF9AE}" pid="21" name="Objective-VersionComment">
    <vt:lpwstr>Version 2</vt:lpwstr>
  </property>
  <property fmtid="{D5CDD505-2E9C-101B-9397-08002B2CF9AE}" pid="22" name="Objective-FileNumber">
    <vt:lpwstr>qA1367859</vt:lpwstr>
  </property>
  <property fmtid="{D5CDD505-2E9C-101B-9397-08002B2CF9AE}" pid="23" name="Objective-Classification">
    <vt:lpwstr>[Inherited - Official]</vt:lpwstr>
  </property>
  <property fmtid="{D5CDD505-2E9C-101B-9397-08002B2CF9AE}" pid="24" name="Objective-Caveats">
    <vt:lpwstr/>
  </property>
  <property fmtid="{D5CDD505-2E9C-101B-9397-08002B2CF9AE}" pid="25" name="Objective-Language [system]">
    <vt:lpwstr>Welsh (cym)</vt:lpwstr>
  </property>
  <property fmtid="{D5CDD505-2E9C-101B-9397-08002B2CF9AE}" pid="26" name="Objective-Date Acquired [system]">
    <vt:filetime>2011-11-25T00:00:00Z</vt:filetime>
  </property>
  <property fmtid="{D5CDD505-2E9C-101B-9397-08002B2CF9AE}" pid="27" name="Objective-What to Keep [system]">
    <vt:lpwstr>No</vt:lpwstr>
  </property>
  <property fmtid="{D5CDD505-2E9C-101B-9397-08002B2CF9AE}" pid="28" name="Objective-Official Translation [system]">
    <vt:lpwstr> </vt:lpwstr>
  </property>
  <property fmtid="{D5CDD505-2E9C-101B-9397-08002B2CF9AE}" pid="29" name="_ReviewingToolsShownOnce">
    <vt:lpwstr/>
  </property>
  <property fmtid="{D5CDD505-2E9C-101B-9397-08002B2CF9AE}" pid="30" name="Objective-Language">
    <vt:lpwstr>Welsh (cym)</vt:lpwstr>
  </property>
  <property fmtid="{D5CDD505-2E9C-101B-9397-08002B2CF9AE}" pid="31" name="Objective-Date Acquired">
    <vt:filetime>2020-04-20T23:00:00Z</vt:filetime>
  </property>
  <property fmtid="{D5CDD505-2E9C-101B-9397-08002B2CF9AE}" pid="32" name="Objective-What to Keep">
    <vt:lpwstr>No</vt:lpwstr>
  </property>
  <property fmtid="{D5CDD505-2E9C-101B-9397-08002B2CF9AE}" pid="33" name="Objective-Official Translation">
    <vt:lpwstr/>
  </property>
  <property fmtid="{D5CDD505-2E9C-101B-9397-08002B2CF9AE}" pid="34" name="Objective-Connect Creator">
    <vt:lpwstr/>
  </property>
</Properties>
</file>