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1D16" w14:textId="0318ABC4" w:rsidR="005C7690" w:rsidRPr="005C7690" w:rsidRDefault="006F4275" w:rsidP="005C7690">
      <w:pPr>
        <w:spacing w:before="240" w:after="240" w:line="360" w:lineRule="auto"/>
        <w:ind w:left="357"/>
        <w:jc w:val="center"/>
        <w:rPr>
          <w:rFonts w:cs="Arial"/>
          <w:b/>
          <w:sz w:val="32"/>
          <w:szCs w:val="32"/>
        </w:rPr>
      </w:pPr>
      <w:r w:rsidRPr="005C7690">
        <w:rPr>
          <w:rFonts w:cs="Arial"/>
          <w:b/>
          <w:sz w:val="32"/>
          <w:szCs w:val="32"/>
        </w:rPr>
        <w:t xml:space="preserve">National </w:t>
      </w:r>
      <w:r w:rsidR="005C7690">
        <w:rPr>
          <w:rFonts w:cs="Arial"/>
          <w:b/>
          <w:sz w:val="32"/>
          <w:szCs w:val="32"/>
        </w:rPr>
        <w:t>P</w:t>
      </w:r>
      <w:r w:rsidRPr="005C7690">
        <w:rPr>
          <w:rFonts w:cs="Arial"/>
          <w:b/>
          <w:sz w:val="32"/>
          <w:szCs w:val="32"/>
        </w:rPr>
        <w:t xml:space="preserve">rotocol for </w:t>
      </w:r>
      <w:r w:rsidR="001403CE">
        <w:rPr>
          <w:rFonts w:cs="Arial"/>
          <w:b/>
          <w:sz w:val="32"/>
          <w:szCs w:val="32"/>
        </w:rPr>
        <w:t>Comirnaty</w:t>
      </w:r>
      <w:r w:rsidR="00897F6C" w:rsidRPr="00015F0A">
        <w:rPr>
          <w:rFonts w:cs="Arial"/>
          <w:b/>
          <w:sz w:val="32"/>
          <w:szCs w:val="32"/>
          <w:vertAlign w:val="superscript"/>
        </w:rPr>
        <w:t>®</w:t>
      </w:r>
      <w:r w:rsidR="00897F6C">
        <w:rPr>
          <w:rFonts w:cs="Arial"/>
          <w:b/>
          <w:sz w:val="32"/>
          <w:szCs w:val="32"/>
          <w:vertAlign w:val="superscript"/>
        </w:rPr>
        <w:t xml:space="preserve"> </w:t>
      </w:r>
      <w:r w:rsidR="00CF190C">
        <w:rPr>
          <w:rFonts w:cs="Arial"/>
          <w:b/>
          <w:sz w:val="32"/>
          <w:szCs w:val="32"/>
        </w:rPr>
        <w:t>Bivalent O</w:t>
      </w:r>
      <w:r w:rsidR="001403CE">
        <w:rPr>
          <w:rFonts w:cs="Arial"/>
          <w:b/>
          <w:sz w:val="32"/>
          <w:szCs w:val="32"/>
        </w:rPr>
        <w:t>riginal/Omicron BA.</w:t>
      </w:r>
      <w:r w:rsidR="0001009F">
        <w:rPr>
          <w:rFonts w:cs="Arial"/>
          <w:b/>
          <w:sz w:val="32"/>
          <w:szCs w:val="32"/>
        </w:rPr>
        <w:t>4-5</w:t>
      </w:r>
      <w:r w:rsidR="001403CE">
        <w:rPr>
          <w:rFonts w:cs="Arial"/>
          <w:b/>
          <w:sz w:val="32"/>
          <w:szCs w:val="32"/>
        </w:rPr>
        <w:t xml:space="preserve"> CO</w:t>
      </w:r>
      <w:r w:rsidR="00EA406F" w:rsidRPr="005C7690">
        <w:rPr>
          <w:rFonts w:cs="Arial"/>
          <w:b/>
          <w:sz w:val="32"/>
          <w:szCs w:val="32"/>
        </w:rPr>
        <w:t xml:space="preserve">VID-19 </w:t>
      </w:r>
      <w:r w:rsidR="00A74262">
        <w:rPr>
          <w:rFonts w:cs="Arial"/>
          <w:b/>
          <w:sz w:val="32"/>
          <w:szCs w:val="32"/>
        </w:rPr>
        <w:t xml:space="preserve">vaccine </w:t>
      </w:r>
      <w:r w:rsidR="004A52CB">
        <w:rPr>
          <w:rFonts w:cs="Arial"/>
          <w:b/>
          <w:sz w:val="32"/>
          <w:szCs w:val="32"/>
        </w:rPr>
        <w:t>(</w:t>
      </w:r>
      <w:r w:rsidR="001403CE">
        <w:rPr>
          <w:rFonts w:cs="Arial"/>
          <w:b/>
          <w:sz w:val="32"/>
          <w:szCs w:val="32"/>
        </w:rPr>
        <w:t>Pfizer</w:t>
      </w:r>
      <w:r w:rsidR="004A52CB">
        <w:rPr>
          <w:rFonts w:cs="Arial"/>
          <w:b/>
          <w:sz w:val="32"/>
          <w:szCs w:val="32"/>
        </w:rPr>
        <w:t>)</w:t>
      </w:r>
    </w:p>
    <w:p w14:paraId="39DDA6D1" w14:textId="209EDCE4" w:rsidR="000008D9" w:rsidRPr="005C7690" w:rsidRDefault="006F4275" w:rsidP="005C7690">
      <w:pPr>
        <w:spacing w:before="240" w:after="240" w:line="360" w:lineRule="auto"/>
        <w:ind w:left="357"/>
        <w:jc w:val="center"/>
        <w:rPr>
          <w:rFonts w:cs="Arial"/>
          <w:b/>
          <w:sz w:val="22"/>
          <w:szCs w:val="22"/>
          <w:lang w:eastAsia="en-US"/>
        </w:rPr>
      </w:pPr>
      <w:r w:rsidRPr="005C7690">
        <w:rPr>
          <w:rFonts w:cs="Arial"/>
          <w:b/>
          <w:sz w:val="22"/>
          <w:szCs w:val="22"/>
        </w:rPr>
        <w:t>(</w:t>
      </w:r>
      <w:r w:rsidR="001403CE" w:rsidRPr="001403CE">
        <w:rPr>
          <w:rFonts w:cs="Arial"/>
          <w:b/>
          <w:sz w:val="22"/>
          <w:szCs w:val="22"/>
        </w:rPr>
        <w:t>Comirnaty</w:t>
      </w:r>
      <w:r w:rsidR="001403CE" w:rsidRPr="001403CE">
        <w:rPr>
          <w:rFonts w:cs="Arial"/>
          <w:b/>
          <w:sz w:val="22"/>
          <w:szCs w:val="22"/>
          <w:vertAlign w:val="superscript"/>
        </w:rPr>
        <w:t>®</w:t>
      </w:r>
      <w:r w:rsidR="001403CE" w:rsidRPr="001403CE">
        <w:rPr>
          <w:rFonts w:cs="Arial"/>
          <w:b/>
          <w:sz w:val="22"/>
          <w:szCs w:val="22"/>
        </w:rPr>
        <w:t xml:space="preserve"> </w:t>
      </w:r>
      <w:r w:rsidR="00CF190C">
        <w:rPr>
          <w:rFonts w:cs="Arial"/>
          <w:b/>
          <w:sz w:val="22"/>
          <w:szCs w:val="22"/>
        </w:rPr>
        <w:t xml:space="preserve">Bivalent </w:t>
      </w:r>
      <w:r w:rsidR="001403CE" w:rsidRPr="001403CE">
        <w:rPr>
          <w:rFonts w:cs="Arial"/>
          <w:b/>
          <w:sz w:val="22"/>
          <w:szCs w:val="22"/>
        </w:rPr>
        <w:t>Original/Omicron BA.</w:t>
      </w:r>
      <w:r w:rsidR="003B4220">
        <w:rPr>
          <w:rFonts w:cs="Arial"/>
          <w:b/>
          <w:sz w:val="22"/>
          <w:szCs w:val="22"/>
        </w:rPr>
        <w:t>4-5</w:t>
      </w:r>
      <w:r w:rsidR="001403CE" w:rsidRPr="001403CE">
        <w:rPr>
          <w:rFonts w:cs="Arial"/>
          <w:b/>
          <w:sz w:val="22"/>
          <w:szCs w:val="22"/>
        </w:rPr>
        <w:t xml:space="preserve"> </w:t>
      </w:r>
      <w:r w:rsidR="0051169D">
        <w:rPr>
          <w:rFonts w:cs="Arial"/>
          <w:b/>
          <w:sz w:val="22"/>
          <w:szCs w:val="22"/>
        </w:rPr>
        <w:t>(</w:t>
      </w:r>
      <w:r w:rsidR="001403CE" w:rsidRPr="001403CE">
        <w:rPr>
          <w:rFonts w:cs="Arial"/>
          <w:b/>
          <w:sz w:val="22"/>
          <w:szCs w:val="22"/>
        </w:rPr>
        <w:t>15/15 micrograms</w:t>
      </w:r>
      <w:r w:rsidR="0051169D">
        <w:rPr>
          <w:rFonts w:cs="Arial"/>
          <w:b/>
          <w:sz w:val="22"/>
          <w:szCs w:val="22"/>
        </w:rPr>
        <w:t>)/</w:t>
      </w:r>
      <w:r w:rsidR="001403CE" w:rsidRPr="001403CE">
        <w:rPr>
          <w:rFonts w:cs="Arial"/>
          <w:b/>
          <w:sz w:val="22"/>
          <w:szCs w:val="22"/>
        </w:rPr>
        <w:t>dose dispersion for injection</w:t>
      </w:r>
      <w:r w:rsidR="005C7690">
        <w:rPr>
          <w:rFonts w:cs="Arial"/>
          <w:b/>
          <w:sz w:val="22"/>
          <w:szCs w:val="22"/>
          <w:lang w:eastAsia="en-US"/>
        </w:rPr>
        <w:t>)</w:t>
      </w:r>
    </w:p>
    <w:p w14:paraId="075560E4" w14:textId="1A338C06" w:rsidR="006F4275" w:rsidRPr="00173296" w:rsidRDefault="006F4275" w:rsidP="006F4275">
      <w:pPr>
        <w:spacing w:before="120"/>
        <w:ind w:rightChars="-375" w:right="-900"/>
        <w:rPr>
          <w:rFonts w:cs="Arial"/>
          <w:szCs w:val="24"/>
        </w:rPr>
      </w:pPr>
      <w:bookmarkStart w:id="0" w:name="_Hlk34741928"/>
      <w:r w:rsidRPr="00173296">
        <w:rPr>
          <w:rFonts w:cs="Arial"/>
          <w:color w:val="000000"/>
          <w:szCs w:val="24"/>
        </w:rPr>
        <w:t>Reference no:</w:t>
      </w:r>
      <w:r w:rsidRPr="00173296">
        <w:rPr>
          <w:rFonts w:cs="Arial"/>
          <w:color w:val="000000"/>
          <w:szCs w:val="24"/>
        </w:rPr>
        <w:tab/>
      </w:r>
      <w:r w:rsidR="001403CE" w:rsidRPr="001403CE">
        <w:rPr>
          <w:rFonts w:cs="Arial"/>
          <w:color w:val="000000"/>
          <w:szCs w:val="24"/>
        </w:rPr>
        <w:t>Comirnaty</w:t>
      </w:r>
      <w:r w:rsidR="001403CE" w:rsidRPr="001403CE">
        <w:rPr>
          <w:rFonts w:cs="Arial"/>
          <w:color w:val="000000"/>
          <w:szCs w:val="24"/>
          <w:vertAlign w:val="superscript"/>
        </w:rPr>
        <w:t>®</w:t>
      </w:r>
      <w:r w:rsidR="001403CE" w:rsidRPr="001403CE">
        <w:rPr>
          <w:rFonts w:cs="Arial"/>
          <w:color w:val="000000"/>
          <w:szCs w:val="24"/>
        </w:rPr>
        <w:t xml:space="preserve"> </w:t>
      </w:r>
      <w:r w:rsidR="00CF190C">
        <w:rPr>
          <w:rFonts w:cs="Arial"/>
          <w:color w:val="000000"/>
          <w:szCs w:val="24"/>
        </w:rPr>
        <w:t xml:space="preserve">Bivalent </w:t>
      </w:r>
      <w:r w:rsidR="001403CE" w:rsidRPr="001403CE">
        <w:rPr>
          <w:rFonts w:cs="Arial"/>
          <w:color w:val="000000"/>
          <w:szCs w:val="24"/>
        </w:rPr>
        <w:t>Original/Omicron BA.</w:t>
      </w:r>
      <w:r w:rsidR="003B4220">
        <w:rPr>
          <w:rFonts w:cs="Arial"/>
          <w:color w:val="000000"/>
          <w:szCs w:val="24"/>
        </w:rPr>
        <w:t>4-5</w:t>
      </w:r>
      <w:r w:rsidR="001403CE" w:rsidRPr="001403CE">
        <w:rPr>
          <w:rFonts w:cs="Arial"/>
          <w:color w:val="000000"/>
          <w:szCs w:val="24"/>
        </w:rPr>
        <w:t xml:space="preserve"> </w:t>
      </w:r>
      <w:r w:rsidR="00EA406F" w:rsidRPr="00897F6C">
        <w:rPr>
          <w:szCs w:val="24"/>
        </w:rPr>
        <w:t>COVID</w:t>
      </w:r>
      <w:r w:rsidR="00EA406F">
        <w:t>-19 vaccine</w:t>
      </w:r>
      <w:r w:rsidR="00F40991">
        <w:rPr>
          <w:b/>
        </w:rPr>
        <w:t xml:space="preserve"> </w:t>
      </w:r>
      <w:r>
        <w:t>protocol</w:t>
      </w:r>
      <w:r w:rsidRPr="00173296">
        <w:rPr>
          <w:rFonts w:cs="Arial"/>
          <w:szCs w:val="24"/>
        </w:rPr>
        <w:t xml:space="preserve"> </w:t>
      </w:r>
    </w:p>
    <w:p w14:paraId="7172D0CF" w14:textId="1494E2B7" w:rsidR="006F4275" w:rsidRPr="00BA3742" w:rsidRDefault="006F4275" w:rsidP="006F4275">
      <w:pPr>
        <w:ind w:rightChars="-375" w:right="-900"/>
        <w:contextualSpacing/>
        <w:rPr>
          <w:rFonts w:cs="Arial"/>
          <w:szCs w:val="24"/>
        </w:rPr>
      </w:pPr>
      <w:r w:rsidRPr="00173296">
        <w:rPr>
          <w:szCs w:val="24"/>
        </w:rPr>
        <w:t>Version no:</w:t>
      </w:r>
      <w:r w:rsidRPr="00173296">
        <w:rPr>
          <w:rFonts w:cs="Arial"/>
          <w:szCs w:val="24"/>
        </w:rPr>
        <w:t xml:space="preserve"> </w:t>
      </w:r>
      <w:r w:rsidRPr="00173296">
        <w:rPr>
          <w:rFonts w:cs="Arial"/>
          <w:szCs w:val="24"/>
        </w:rPr>
        <w:tab/>
      </w:r>
      <w:r w:rsidRPr="00173296">
        <w:rPr>
          <w:rFonts w:cs="Arial"/>
          <w:szCs w:val="24"/>
        </w:rPr>
        <w:tab/>
      </w:r>
      <w:r w:rsidRPr="00BA3742">
        <w:rPr>
          <w:rFonts w:cs="Arial"/>
          <w:szCs w:val="24"/>
        </w:rPr>
        <w:t>v</w:t>
      </w:r>
      <w:r w:rsidR="00F40991" w:rsidRPr="00BA3742">
        <w:rPr>
          <w:rFonts w:cs="Arial"/>
          <w:szCs w:val="24"/>
        </w:rPr>
        <w:t>1</w:t>
      </w:r>
      <w:r w:rsidR="0009495C" w:rsidRPr="00BA3742">
        <w:rPr>
          <w:rFonts w:cs="Arial"/>
          <w:szCs w:val="24"/>
        </w:rPr>
        <w:t>.</w:t>
      </w:r>
      <w:r w:rsidR="004A52CB" w:rsidRPr="00BA3742">
        <w:rPr>
          <w:rFonts w:cs="Arial"/>
          <w:szCs w:val="24"/>
        </w:rPr>
        <w:t>0</w:t>
      </w:r>
    </w:p>
    <w:p w14:paraId="5CC18810" w14:textId="71A9DD05" w:rsidR="006F4275" w:rsidRPr="00BA3742" w:rsidRDefault="006F4275" w:rsidP="006F4275">
      <w:pPr>
        <w:ind w:rightChars="-375" w:right="-900"/>
        <w:contextualSpacing/>
        <w:rPr>
          <w:rFonts w:cs="Arial"/>
          <w:szCs w:val="24"/>
        </w:rPr>
      </w:pPr>
      <w:r w:rsidRPr="00BA3742">
        <w:rPr>
          <w:rFonts w:cs="Arial"/>
          <w:szCs w:val="24"/>
        </w:rPr>
        <w:t>Valid from:</w:t>
      </w:r>
      <w:r w:rsidRPr="00BA3742">
        <w:rPr>
          <w:rFonts w:cs="Arial"/>
          <w:szCs w:val="24"/>
        </w:rPr>
        <w:tab/>
      </w:r>
      <w:r w:rsidR="00935266" w:rsidRPr="00BA3742">
        <w:rPr>
          <w:rFonts w:cs="Arial"/>
          <w:szCs w:val="24"/>
        </w:rPr>
        <w:tab/>
      </w:r>
      <w:r w:rsidR="0009495C" w:rsidRPr="00BA3742">
        <w:rPr>
          <w:rFonts w:cs="Arial"/>
          <w:szCs w:val="24"/>
        </w:rPr>
        <w:t>1</w:t>
      </w:r>
      <w:r w:rsidR="00E8356C" w:rsidRPr="00BA3742">
        <w:rPr>
          <w:rFonts w:cs="Arial"/>
          <w:szCs w:val="24"/>
        </w:rPr>
        <w:t xml:space="preserve"> </w:t>
      </w:r>
      <w:r w:rsidR="002F0D13">
        <w:rPr>
          <w:rFonts w:cs="Arial"/>
          <w:szCs w:val="24"/>
        </w:rPr>
        <w:t>March</w:t>
      </w:r>
      <w:r w:rsidR="00E8356C" w:rsidRPr="00BA3742">
        <w:rPr>
          <w:rFonts w:cs="Arial"/>
          <w:szCs w:val="24"/>
        </w:rPr>
        <w:t xml:space="preserve"> 202</w:t>
      </w:r>
      <w:r w:rsidR="003B4220">
        <w:rPr>
          <w:rFonts w:cs="Arial"/>
          <w:szCs w:val="24"/>
        </w:rPr>
        <w:t>3</w:t>
      </w:r>
    </w:p>
    <w:p w14:paraId="63062513" w14:textId="5E0C7E7A" w:rsidR="006F4275" w:rsidRPr="00E161EA" w:rsidRDefault="006F4275" w:rsidP="006F4275">
      <w:pPr>
        <w:ind w:rightChars="-375" w:right="-900"/>
        <w:contextualSpacing/>
        <w:rPr>
          <w:rFonts w:cs="Arial"/>
          <w:b/>
          <w:szCs w:val="24"/>
        </w:rPr>
      </w:pPr>
      <w:r w:rsidRPr="00BA3742">
        <w:rPr>
          <w:rFonts w:cs="Arial"/>
          <w:szCs w:val="24"/>
        </w:rPr>
        <w:t>Expiry date:</w:t>
      </w:r>
      <w:r w:rsidRPr="00BA3742">
        <w:rPr>
          <w:rFonts w:cs="Arial"/>
          <w:szCs w:val="24"/>
        </w:rPr>
        <w:tab/>
      </w:r>
      <w:r w:rsidRPr="00BA3742">
        <w:rPr>
          <w:rFonts w:cs="Arial"/>
          <w:szCs w:val="24"/>
        </w:rPr>
        <w:tab/>
      </w:r>
      <w:r w:rsidR="00E8356C" w:rsidRPr="00BA3742">
        <w:rPr>
          <w:rFonts w:cs="Arial"/>
          <w:szCs w:val="24"/>
        </w:rPr>
        <w:t>3</w:t>
      </w:r>
      <w:r w:rsidRPr="00BA3742">
        <w:rPr>
          <w:rFonts w:cs="Arial"/>
          <w:szCs w:val="24"/>
        </w:rPr>
        <w:t xml:space="preserve">1 </w:t>
      </w:r>
      <w:r w:rsidR="003B4220">
        <w:rPr>
          <w:rFonts w:cs="Arial"/>
          <w:szCs w:val="24"/>
        </w:rPr>
        <w:t>March</w:t>
      </w:r>
      <w:r w:rsidR="0009495C" w:rsidRPr="00BA3742">
        <w:rPr>
          <w:rFonts w:cs="Arial"/>
          <w:szCs w:val="24"/>
        </w:rPr>
        <w:t xml:space="preserve"> 202</w:t>
      </w:r>
      <w:r w:rsidR="003B4220">
        <w:rPr>
          <w:rFonts w:cs="Arial"/>
          <w:szCs w:val="24"/>
        </w:rPr>
        <w:t>4</w:t>
      </w:r>
    </w:p>
    <w:p w14:paraId="7DC94468" w14:textId="77777777" w:rsidR="006F4275" w:rsidRDefault="006F4275" w:rsidP="006F4275"/>
    <w:p w14:paraId="2D524950" w14:textId="205CFB58" w:rsidR="006F4275" w:rsidRPr="006B2FA2" w:rsidRDefault="006F4275" w:rsidP="006F4275">
      <w:r>
        <w:t>This protocol is f</w:t>
      </w:r>
      <w:r w:rsidRPr="006B2FA2">
        <w:t>or the</w:t>
      </w:r>
      <w:r w:rsidRPr="00971DD7">
        <w:t xml:space="preserve"> </w:t>
      </w:r>
      <w:r>
        <w:t>administration of</w:t>
      </w:r>
      <w:r w:rsidR="00EC77D8" w:rsidRPr="00EC77D8">
        <w:rPr>
          <w:rFonts w:cs="Arial"/>
          <w:color w:val="000000"/>
          <w:szCs w:val="24"/>
        </w:rPr>
        <w:t xml:space="preserve"> </w:t>
      </w:r>
      <w:r w:rsidR="00EC77D8" w:rsidRPr="001403CE">
        <w:rPr>
          <w:rFonts w:cs="Arial"/>
          <w:color w:val="000000"/>
          <w:szCs w:val="24"/>
        </w:rPr>
        <w:t>Comirnaty</w:t>
      </w:r>
      <w:r w:rsidR="00EC77D8" w:rsidRPr="001403CE">
        <w:rPr>
          <w:rFonts w:cs="Arial"/>
          <w:color w:val="000000"/>
          <w:szCs w:val="24"/>
          <w:vertAlign w:val="superscript"/>
        </w:rPr>
        <w:t>®</w:t>
      </w:r>
      <w:r w:rsidR="00EC77D8" w:rsidRPr="001403CE">
        <w:rPr>
          <w:rFonts w:cs="Arial"/>
          <w:color w:val="000000"/>
          <w:szCs w:val="24"/>
        </w:rPr>
        <w:t xml:space="preserve"> </w:t>
      </w:r>
      <w:r w:rsidR="00CF190C">
        <w:rPr>
          <w:rFonts w:cs="Arial"/>
          <w:color w:val="000000"/>
          <w:szCs w:val="24"/>
        </w:rPr>
        <w:t xml:space="preserve">Bivalent </w:t>
      </w:r>
      <w:r w:rsidR="00EC77D8" w:rsidRPr="001403CE">
        <w:rPr>
          <w:rFonts w:cs="Arial"/>
          <w:color w:val="000000"/>
          <w:szCs w:val="24"/>
        </w:rPr>
        <w:t>Original/Omicron BA.</w:t>
      </w:r>
      <w:r w:rsidR="003B4220">
        <w:rPr>
          <w:rFonts w:cs="Arial"/>
          <w:color w:val="000000"/>
          <w:szCs w:val="24"/>
        </w:rPr>
        <w:t>4-5</w:t>
      </w:r>
      <w:r w:rsidR="00EC77D8" w:rsidRPr="001403CE">
        <w:rPr>
          <w:rFonts w:cs="Arial"/>
          <w:color w:val="000000"/>
          <w:szCs w:val="24"/>
        </w:rPr>
        <w:t xml:space="preserve"> </w:t>
      </w:r>
      <w:r w:rsidR="00EC77D8" w:rsidRPr="00897F6C">
        <w:rPr>
          <w:szCs w:val="24"/>
        </w:rPr>
        <w:t>COVID</w:t>
      </w:r>
      <w:r w:rsidR="00EC77D8">
        <w:t>-19 vaccine</w:t>
      </w:r>
      <w:r>
        <w:t xml:space="preserve"> to individuals </w:t>
      </w:r>
      <w:r w:rsidRPr="006B2FA2">
        <w:t>in accordance with the national</w:t>
      </w:r>
      <w:r>
        <w:t xml:space="preserve"> COVID-19</w:t>
      </w:r>
      <w:r w:rsidRPr="006B2FA2">
        <w:t xml:space="preserve"> </w:t>
      </w:r>
      <w:r>
        <w:t>vaccination</w:t>
      </w:r>
      <w:r w:rsidRPr="006B2FA2">
        <w:t xml:space="preserve"> </w:t>
      </w:r>
      <w:r w:rsidRPr="00671FEE">
        <w:rPr>
          <w:szCs w:val="24"/>
        </w:rPr>
        <w:t>programme</w:t>
      </w:r>
      <w:r>
        <w:rPr>
          <w:szCs w:val="24"/>
        </w:rPr>
        <w:t>.</w:t>
      </w:r>
    </w:p>
    <w:p w14:paraId="48D33B88" w14:textId="2A231D76" w:rsidR="006F4275" w:rsidRDefault="006F4275" w:rsidP="006F4275">
      <w:pPr>
        <w:spacing w:before="120"/>
        <w:ind w:rightChars="34" w:right="82"/>
      </w:pPr>
      <w:r>
        <w:t>This protocol is f</w:t>
      </w:r>
      <w:r w:rsidRPr="006B2FA2">
        <w:t>or the</w:t>
      </w:r>
      <w:r w:rsidRPr="00971DD7">
        <w:t xml:space="preserve"> </w:t>
      </w:r>
      <w:r w:rsidRPr="00E161EA">
        <w:t xml:space="preserve">administration of </w:t>
      </w:r>
      <w:r w:rsidR="00EC77D8" w:rsidRPr="001403CE">
        <w:rPr>
          <w:rFonts w:cs="Arial"/>
          <w:color w:val="000000"/>
          <w:szCs w:val="24"/>
        </w:rPr>
        <w:t>Comirnaty</w:t>
      </w:r>
      <w:r w:rsidR="00EC77D8" w:rsidRPr="001403CE">
        <w:rPr>
          <w:rFonts w:cs="Arial"/>
          <w:color w:val="000000"/>
          <w:szCs w:val="24"/>
          <w:vertAlign w:val="superscript"/>
        </w:rPr>
        <w:t>®</w:t>
      </w:r>
      <w:r w:rsidR="00EC77D8" w:rsidRPr="001403CE">
        <w:rPr>
          <w:rFonts w:cs="Arial"/>
          <w:color w:val="000000"/>
          <w:szCs w:val="24"/>
        </w:rPr>
        <w:t xml:space="preserve"> </w:t>
      </w:r>
      <w:r w:rsidR="00CF190C">
        <w:rPr>
          <w:rFonts w:cs="Arial"/>
          <w:color w:val="000000"/>
          <w:szCs w:val="24"/>
        </w:rPr>
        <w:t xml:space="preserve">Bivalent </w:t>
      </w:r>
      <w:r w:rsidR="00EC77D8" w:rsidRPr="001403CE">
        <w:rPr>
          <w:rFonts w:cs="Arial"/>
          <w:color w:val="000000"/>
          <w:szCs w:val="24"/>
        </w:rPr>
        <w:t>Original/Omicron BA.</w:t>
      </w:r>
      <w:r w:rsidR="003B4220">
        <w:rPr>
          <w:rFonts w:cs="Arial"/>
          <w:color w:val="000000"/>
          <w:szCs w:val="24"/>
        </w:rPr>
        <w:t>4-5</w:t>
      </w:r>
      <w:r w:rsidR="00EC77D8" w:rsidRPr="001403CE">
        <w:rPr>
          <w:rFonts w:cs="Arial"/>
          <w:color w:val="000000"/>
          <w:szCs w:val="24"/>
        </w:rPr>
        <w:t xml:space="preserve"> </w:t>
      </w:r>
      <w:r w:rsidR="00EC77D8" w:rsidRPr="00897F6C">
        <w:rPr>
          <w:szCs w:val="24"/>
        </w:rPr>
        <w:t>COVID</w:t>
      </w:r>
      <w:r w:rsidR="00EC77D8">
        <w:t>-19 vaccine</w:t>
      </w:r>
      <w:r w:rsidR="00E8356C">
        <w:t xml:space="preserve"> </w:t>
      </w:r>
      <w:r w:rsidRPr="00E161EA">
        <w:t xml:space="preserve">by </w:t>
      </w:r>
      <w:r>
        <w:t xml:space="preserve">appropriately trained persons in accordance with </w:t>
      </w:r>
      <w:hyperlink r:id="rId12" w:history="1">
        <w:r w:rsidRPr="00EA2F5C">
          <w:rPr>
            <w:rStyle w:val="Hyperlink"/>
          </w:rPr>
          <w:t>regulation 247A</w:t>
        </w:r>
      </w:hyperlink>
      <w:r>
        <w:t xml:space="preserve"> of </w:t>
      </w:r>
      <w:hyperlink r:id="rId13" w:history="1">
        <w:r w:rsidRPr="00EA2F5C">
          <w:rPr>
            <w:rStyle w:val="Hyperlink"/>
          </w:rPr>
          <w:t>Human Medicines Regulation</w:t>
        </w:r>
        <w:r w:rsidR="0043768F">
          <w:rPr>
            <w:rStyle w:val="Hyperlink"/>
          </w:rPr>
          <w:t>s</w:t>
        </w:r>
        <w:r w:rsidRPr="00EA2F5C">
          <w:rPr>
            <w:rStyle w:val="Hyperlink"/>
          </w:rPr>
          <w:t xml:space="preserve"> 2012</w:t>
        </w:r>
      </w:hyperlink>
      <w:r>
        <w:rPr>
          <w:rStyle w:val="Hyperlink"/>
        </w:rPr>
        <w:t xml:space="preserve"> (HMR 2012)</w:t>
      </w:r>
      <w:r>
        <w:t xml:space="preserve">, added by </w:t>
      </w:r>
      <w:hyperlink r:id="rId14" w:history="1">
        <w:r w:rsidRPr="00EA2F5C">
          <w:rPr>
            <w:rStyle w:val="Hyperlink"/>
          </w:rPr>
          <w:t>The Human Medicines (Coronavirus and Influenza) (Amendment) Regulations 2020</w:t>
        </w:r>
      </w:hyperlink>
      <w:r w:rsidR="0023518B">
        <w:rPr>
          <w:rStyle w:val="FootnoteReference"/>
          <w:color w:val="0000FF"/>
          <w:u w:val="single"/>
        </w:rPr>
        <w:footnoteReference w:id="1"/>
      </w:r>
    </w:p>
    <w:p w14:paraId="6A9FB675" w14:textId="77777777" w:rsidR="006F4275" w:rsidRDefault="00816F29" w:rsidP="006F4275">
      <w:pPr>
        <w:spacing w:before="120"/>
        <w:ind w:rightChars="34" w:right="82"/>
      </w:pPr>
      <w:r>
        <w:rPr>
          <w:rFonts w:cs="Arial"/>
          <w:b/>
          <w:szCs w:val="24"/>
        </w:rPr>
        <w:t xml:space="preserve">Welsh Government, </w:t>
      </w:r>
      <w:r w:rsidR="006F4275">
        <w:rPr>
          <w:rFonts w:cs="Arial"/>
          <w:b/>
          <w:szCs w:val="24"/>
        </w:rPr>
        <w:t>Public Health Wales</w:t>
      </w:r>
      <w:r>
        <w:rPr>
          <w:rFonts w:cs="Arial"/>
          <w:b/>
          <w:szCs w:val="24"/>
        </w:rPr>
        <w:t xml:space="preserve"> and Welsh </w:t>
      </w:r>
      <w:r w:rsidR="0043768F">
        <w:rPr>
          <w:rFonts w:cs="Arial"/>
          <w:b/>
          <w:szCs w:val="24"/>
        </w:rPr>
        <w:t>Medicines</w:t>
      </w:r>
      <w:r>
        <w:rPr>
          <w:rFonts w:cs="Arial"/>
          <w:b/>
          <w:szCs w:val="24"/>
        </w:rPr>
        <w:t xml:space="preserve"> Info</w:t>
      </w:r>
      <w:r w:rsidR="0043768F">
        <w:rPr>
          <w:rFonts w:cs="Arial"/>
          <w:b/>
          <w:szCs w:val="24"/>
        </w:rPr>
        <w:t>rmation Centre</w:t>
      </w:r>
      <w:r>
        <w:rPr>
          <w:rFonts w:cs="Arial"/>
          <w:b/>
          <w:szCs w:val="24"/>
        </w:rPr>
        <w:t xml:space="preserve"> </w:t>
      </w:r>
      <w:r w:rsidR="006F4275">
        <w:rPr>
          <w:rFonts w:cs="Arial"/>
          <w:b/>
          <w:szCs w:val="24"/>
        </w:rPr>
        <w:t>ha</w:t>
      </w:r>
      <w:r>
        <w:rPr>
          <w:rFonts w:cs="Arial"/>
          <w:b/>
          <w:szCs w:val="24"/>
        </w:rPr>
        <w:t>ve</w:t>
      </w:r>
      <w:r w:rsidR="006F4275">
        <w:rPr>
          <w:rFonts w:cs="Arial"/>
          <w:b/>
          <w:szCs w:val="24"/>
        </w:rPr>
        <w:t xml:space="preserve"> developed this protocol</w:t>
      </w:r>
      <w:r w:rsidR="006F4275" w:rsidRPr="00E161EA">
        <w:rPr>
          <w:rFonts w:cs="Arial"/>
          <w:b/>
          <w:szCs w:val="24"/>
        </w:rPr>
        <w:t xml:space="preserve"> </w:t>
      </w:r>
      <w:r w:rsidR="006F4275">
        <w:rPr>
          <w:rFonts w:cs="Arial"/>
          <w:b/>
          <w:szCs w:val="24"/>
        </w:rPr>
        <w:t>for authorisation by Welsh Ministers t</w:t>
      </w:r>
      <w:r w:rsidR="006F4275">
        <w:rPr>
          <w:b/>
          <w:bCs/>
        </w:rPr>
        <w:t xml:space="preserve">o facilitate the delivery of the national </w:t>
      </w:r>
      <w:r w:rsidR="006F4275" w:rsidRPr="00DB796C">
        <w:rPr>
          <w:b/>
          <w:bCs/>
        </w:rPr>
        <w:t>COVID-19</w:t>
      </w:r>
      <w:r w:rsidR="006F4275">
        <w:rPr>
          <w:b/>
          <w:bCs/>
        </w:rPr>
        <w:t xml:space="preserve"> vaccination</w:t>
      </w:r>
      <w:r w:rsidR="006F4275" w:rsidRPr="00DB796C">
        <w:rPr>
          <w:b/>
          <w:bCs/>
        </w:rPr>
        <w:t xml:space="preserve"> </w:t>
      </w:r>
      <w:r w:rsidR="006F4275">
        <w:rPr>
          <w:b/>
          <w:bCs/>
        </w:rPr>
        <w:t>programme.</w:t>
      </w:r>
    </w:p>
    <w:p w14:paraId="0C278F7B" w14:textId="77777777" w:rsidR="006F4275" w:rsidRDefault="006F4275" w:rsidP="006F4275">
      <w:pPr>
        <w:spacing w:before="120"/>
        <w:ind w:rightChars="34" w:right="82"/>
      </w:pPr>
      <w:r w:rsidRPr="00DE1330">
        <w:t xml:space="preserve">This protocol may be </w:t>
      </w:r>
      <w:r w:rsidR="00115CDD">
        <w:t xml:space="preserve">adhered to </w:t>
      </w:r>
      <w:r w:rsidRPr="00DE1330">
        <w:t>wholly from assessment through to post-vaccination by a</w:t>
      </w:r>
      <w:r>
        <w:t xml:space="preserve">n </w:t>
      </w:r>
      <w:bookmarkStart w:id="1" w:name="_Hlk57903598"/>
      <w:r>
        <w:t>appropriately registered healthcare professional</w:t>
      </w:r>
      <w:bookmarkEnd w:id="1"/>
      <w:r>
        <w:t xml:space="preserve"> (see </w:t>
      </w:r>
      <w:r w:rsidR="00CF6F0F">
        <w:t>‘</w:t>
      </w:r>
      <w:r w:rsidR="00E74E80">
        <w:t>stages of activity</w:t>
      </w:r>
      <w:r w:rsidR="00CF6F0F">
        <w:t>’ table</w:t>
      </w:r>
      <w:r w:rsidR="00E74E80">
        <w:t xml:space="preserve"> in </w:t>
      </w:r>
      <w:hyperlink w:anchor="_Characteristics_of_staff" w:history="1">
        <w:r w:rsidRPr="00C07F5F">
          <w:rPr>
            <w:rStyle w:val="Hyperlink"/>
            <w:rFonts w:cs="Arial"/>
            <w:szCs w:val="24"/>
          </w:rPr>
          <w:t>Characteristics of staff</w:t>
        </w:r>
      </w:hyperlink>
      <w:r>
        <w:t>)</w:t>
      </w:r>
      <w:r w:rsidRPr="00DE1330">
        <w:t>.</w:t>
      </w:r>
      <w:r>
        <w:t xml:space="preserve"> </w:t>
      </w:r>
      <w:r w:rsidRPr="00DE1330">
        <w:t xml:space="preserve">Alternatively, multiple persons may undertake </w:t>
      </w:r>
      <w:r w:rsidR="00724FAD">
        <w:t xml:space="preserve">activity </w:t>
      </w:r>
      <w:r w:rsidRPr="00DE1330">
        <w:t>stages in the vaccination pathway in accordance with this protocol</w:t>
      </w:r>
      <w:r w:rsidR="0043768F">
        <w:t xml:space="preserve"> and the general requirements of the Human Medicines Regulations 2012 and Medicines Act 1968 as appropriate</w:t>
      </w:r>
      <w:r w:rsidRPr="00DE1330">
        <w:t>. Where multiple person models are used</w:t>
      </w:r>
      <w:r>
        <w:t>,</w:t>
      </w:r>
      <w:r w:rsidRPr="00DE1330">
        <w:t xml:space="preserve"> the service provider</w:t>
      </w:r>
      <w:r>
        <w:t>/</w:t>
      </w:r>
      <w:r w:rsidR="000C13EB">
        <w:t xml:space="preserve">engaged provider </w:t>
      </w:r>
      <w:r w:rsidRPr="00DE1330">
        <w:t xml:space="preserve">must ensure that all elements of the protocol are complied with in the provision of vaccination to each </w:t>
      </w:r>
      <w:r>
        <w:t>individual</w:t>
      </w:r>
      <w:r w:rsidRPr="00DE1330">
        <w:t>. The provider</w:t>
      </w:r>
      <w:r>
        <w:t>/</w:t>
      </w:r>
      <w:r w:rsidR="000C13EB">
        <w:t>engaged provider</w:t>
      </w:r>
      <w:r w:rsidR="000C13EB" w:rsidRPr="00DE1330">
        <w:t xml:space="preserve"> </w:t>
      </w:r>
      <w:r w:rsidRPr="00DE1330">
        <w:t xml:space="preserve">is responsible for ensuring that persons are trained </w:t>
      </w:r>
      <w:r w:rsidRPr="0035164B">
        <w:t>and competent to safely deliver the activity they are employed to provide under this protocol</w:t>
      </w:r>
      <w:r w:rsidR="00816F29">
        <w:t xml:space="preserve"> and that there is adequate supervision in place</w:t>
      </w:r>
      <w:r>
        <w:t xml:space="preserve">. </w:t>
      </w:r>
      <w:r w:rsidRPr="0035164B">
        <w:t xml:space="preserve"> As a minimum, competence requirements stipulated in the protocol</w:t>
      </w:r>
      <w:r w:rsidRPr="00DE1330">
        <w:t xml:space="preserve"> under </w:t>
      </w:r>
      <w:hyperlink w:anchor="_Characteristics_of_staff" w:history="1">
        <w:r w:rsidRPr="00C07F5F">
          <w:rPr>
            <w:rStyle w:val="Hyperlink"/>
            <w:rFonts w:cs="Arial"/>
            <w:szCs w:val="24"/>
          </w:rPr>
          <w:t>Characteristics of staff</w:t>
        </w:r>
      </w:hyperlink>
      <w:r w:rsidRPr="00DE1330">
        <w:t xml:space="preserve"> must be adhered to.</w:t>
      </w:r>
    </w:p>
    <w:p w14:paraId="64B82784" w14:textId="77777777" w:rsidR="000421F7" w:rsidRDefault="006F4275" w:rsidP="006F4275">
      <w:pPr>
        <w:overflowPunct/>
        <w:spacing w:before="120"/>
        <w:textAlignment w:val="auto"/>
        <w:rPr>
          <w:rFonts w:cs="Arial"/>
          <w:szCs w:val="24"/>
        </w:rPr>
      </w:pPr>
      <w:r>
        <w:rPr>
          <w:rFonts w:cs="Arial"/>
          <w:szCs w:val="24"/>
        </w:rPr>
        <w:t>Persons</w:t>
      </w:r>
      <w:r w:rsidRPr="00A05E88">
        <w:rPr>
          <w:rFonts w:cs="Arial"/>
          <w:szCs w:val="24"/>
        </w:rPr>
        <w:t xml:space="preserve"> must be authorised by name to work </w:t>
      </w:r>
      <w:r>
        <w:rPr>
          <w:rFonts w:cs="Arial"/>
          <w:szCs w:val="24"/>
        </w:rPr>
        <w:t xml:space="preserve">under </w:t>
      </w:r>
      <w:r w:rsidRPr="00A05E88">
        <w:rPr>
          <w:rFonts w:cs="Arial"/>
          <w:szCs w:val="24"/>
        </w:rPr>
        <w:t>this protocol</w:t>
      </w:r>
      <w:r>
        <w:rPr>
          <w:rFonts w:cs="Arial"/>
          <w:szCs w:val="24"/>
        </w:rPr>
        <w:t xml:space="preserve">.  They must ensure they meet the staff characteristics for the activity they are undertaking, </w:t>
      </w:r>
      <w:r w:rsidR="00115CDD">
        <w:rPr>
          <w:rFonts w:cs="Arial"/>
          <w:szCs w:val="24"/>
        </w:rPr>
        <w:t xml:space="preserve">and </w:t>
      </w:r>
      <w:r>
        <w:rPr>
          <w:rFonts w:cs="Arial"/>
          <w:szCs w:val="24"/>
        </w:rPr>
        <w:t xml:space="preserve">make a declaration of competence and be authorised in writing. This can be done by completing </w:t>
      </w:r>
      <w:hyperlink w:anchor="PractitionerAuthorisationSheet" w:history="1">
        <w:r w:rsidRPr="00FD05C8">
          <w:rPr>
            <w:rStyle w:val="Hyperlink"/>
            <w:rFonts w:cs="Arial"/>
            <w:szCs w:val="24"/>
          </w:rPr>
          <w:t>Section 4</w:t>
        </w:r>
      </w:hyperlink>
      <w:r>
        <w:rPr>
          <w:rFonts w:cs="Arial"/>
          <w:szCs w:val="24"/>
        </w:rPr>
        <w:t xml:space="preserve"> of this protocol or maintaining an equivalent electronic record.</w:t>
      </w:r>
      <w:r w:rsidDel="00BC6091">
        <w:rPr>
          <w:rFonts w:cs="Arial"/>
          <w:szCs w:val="24"/>
        </w:rPr>
        <w:t xml:space="preserve"> </w:t>
      </w:r>
    </w:p>
    <w:p w14:paraId="07D0D7E3" w14:textId="77777777" w:rsidR="006F4275" w:rsidRPr="002016CD" w:rsidRDefault="006F4275" w:rsidP="006F4275">
      <w:pPr>
        <w:spacing w:before="120" w:after="120"/>
        <w:rPr>
          <w:rFonts w:cs="Arial"/>
          <w:szCs w:val="24"/>
        </w:rPr>
      </w:pPr>
      <w:bookmarkStart w:id="2" w:name="Page1ClinicalSupervisor"/>
      <w:bookmarkEnd w:id="2"/>
      <w:r w:rsidRPr="00F5165F">
        <w:rPr>
          <w:rFonts w:cs="Arial"/>
          <w:szCs w:val="24"/>
        </w:rPr>
        <w:t xml:space="preserve">A </w:t>
      </w:r>
      <w:r>
        <w:rPr>
          <w:rFonts w:cs="Arial"/>
          <w:szCs w:val="24"/>
        </w:rPr>
        <w:t>clinical supervisor</w:t>
      </w:r>
      <w:r w:rsidRPr="00F5165F">
        <w:rPr>
          <w:rFonts w:cs="Arial"/>
          <w:szCs w:val="24"/>
        </w:rPr>
        <w:t xml:space="preserve"> </w:t>
      </w:r>
      <w:r w:rsidRPr="00935266">
        <w:rPr>
          <w:rFonts w:cs="Arial"/>
          <w:szCs w:val="24"/>
        </w:rPr>
        <w:t xml:space="preserve">must take overall responsibility for provision of vaccination under the protocol at all times and be identifiable to service users. </w:t>
      </w:r>
      <w:r w:rsidR="00115CDD" w:rsidRPr="00935266">
        <w:rPr>
          <w:rFonts w:cs="Arial"/>
          <w:szCs w:val="24"/>
        </w:rPr>
        <w:t>Whenever</w:t>
      </w:r>
      <w:r w:rsidRPr="00935266">
        <w:rPr>
          <w:rFonts w:cs="Arial"/>
          <w:szCs w:val="24"/>
        </w:rPr>
        <w:t xml:space="preserve"> the protocol is used, the name of the clinical supervisor taking responsibility and all of the people working under different</w:t>
      </w:r>
      <w:r w:rsidR="00724FAD" w:rsidRPr="00935266">
        <w:rPr>
          <w:rFonts w:cs="Arial"/>
          <w:szCs w:val="24"/>
        </w:rPr>
        <w:t xml:space="preserve"> activity</w:t>
      </w:r>
      <w:r w:rsidRPr="00935266">
        <w:rPr>
          <w:rFonts w:cs="Arial"/>
          <w:szCs w:val="24"/>
        </w:rPr>
        <w:t xml:space="preserve"> stages of the protocol must be recorded for the session.</w:t>
      </w:r>
      <w:r>
        <w:rPr>
          <w:rFonts w:cs="Arial"/>
          <w:szCs w:val="24"/>
        </w:rPr>
        <w:t xml:space="preserve"> </w:t>
      </w:r>
      <w:r w:rsidRPr="00F5165F">
        <w:rPr>
          <w:rFonts w:cs="Arial"/>
          <w:szCs w:val="24"/>
        </w:rPr>
        <w:t xml:space="preserve">The clinical supervisor has ultimate responsibility for safe care being provided under the terms of the </w:t>
      </w:r>
      <w:r w:rsidRPr="000B5C31">
        <w:rPr>
          <w:rFonts w:cs="Arial"/>
          <w:szCs w:val="24"/>
          <w:shd w:val="clear" w:color="auto" w:fill="FFFFFF" w:themeFill="background1"/>
        </w:rPr>
        <w:t>protocol.</w:t>
      </w:r>
      <w:r w:rsidRPr="002D0830">
        <w:rPr>
          <w:rFonts w:cs="Arial"/>
          <w:szCs w:val="24"/>
          <w:shd w:val="clear" w:color="auto" w:fill="FFFFFF" w:themeFill="background1"/>
        </w:rPr>
        <w:t xml:space="preserve"> Staff working under the protocol may be supported by additional registered healthcare </w:t>
      </w:r>
      <w:r w:rsidRPr="00747C03">
        <w:rPr>
          <w:rFonts w:cs="Arial"/>
          <w:szCs w:val="24"/>
          <w:shd w:val="clear" w:color="auto" w:fill="FFFFFF" w:themeFill="background1"/>
        </w:rPr>
        <w:t>professionals,</w:t>
      </w:r>
      <w:r w:rsidRPr="002D0830">
        <w:rPr>
          <w:rFonts w:cs="Arial"/>
          <w:szCs w:val="24"/>
          <w:shd w:val="clear" w:color="auto" w:fill="FFFFFF" w:themeFill="background1"/>
        </w:rPr>
        <w:t xml:space="preserve"> but the clinical supervisor retains responsibil</w:t>
      </w:r>
      <w:r>
        <w:rPr>
          <w:rFonts w:cs="Arial"/>
          <w:szCs w:val="24"/>
          <w:shd w:val="clear" w:color="auto" w:fill="FFFFFF" w:themeFill="background1"/>
        </w:rPr>
        <w:t>i</w:t>
      </w:r>
      <w:r w:rsidRPr="002D0830">
        <w:rPr>
          <w:rFonts w:cs="Arial"/>
          <w:szCs w:val="24"/>
          <w:shd w:val="clear" w:color="auto" w:fill="FFFFFF" w:themeFill="background1"/>
        </w:rPr>
        <w:t xml:space="preserve">ty. Staff working to the </w:t>
      </w:r>
      <w:r>
        <w:rPr>
          <w:rFonts w:cs="Arial"/>
          <w:szCs w:val="24"/>
          <w:shd w:val="clear" w:color="auto" w:fill="FFFFFF" w:themeFill="background1"/>
        </w:rPr>
        <w:t xml:space="preserve">protocol must understand who </w:t>
      </w:r>
      <w:r w:rsidRPr="002D0830">
        <w:rPr>
          <w:rFonts w:cs="Arial"/>
          <w:szCs w:val="24"/>
          <w:shd w:val="clear" w:color="auto" w:fill="FFFFFF" w:themeFill="background1"/>
        </w:rPr>
        <w:t>the clinical supervisor</w:t>
      </w:r>
      <w:r>
        <w:rPr>
          <w:rFonts w:cs="Arial"/>
          <w:szCs w:val="24"/>
        </w:rPr>
        <w:t xml:space="preserve"> for</w:t>
      </w:r>
      <w:r w:rsidRPr="00F5165F">
        <w:rPr>
          <w:rFonts w:cs="Arial"/>
          <w:szCs w:val="24"/>
        </w:rPr>
        <w:t xml:space="preserve"> their practice </w:t>
      </w:r>
      <w:r w:rsidR="00115CDD">
        <w:rPr>
          <w:rFonts w:cs="Arial"/>
          <w:szCs w:val="24"/>
        </w:rPr>
        <w:t xml:space="preserve">is </w:t>
      </w:r>
      <w:r w:rsidRPr="00F5165F">
        <w:rPr>
          <w:rFonts w:cs="Arial"/>
          <w:szCs w:val="24"/>
        </w:rPr>
        <w:t>at any time</w:t>
      </w:r>
      <w:r>
        <w:rPr>
          <w:rFonts w:cs="Arial"/>
          <w:szCs w:val="24"/>
        </w:rPr>
        <w:t xml:space="preserve"> </w:t>
      </w:r>
      <w:r w:rsidRPr="00F5165F">
        <w:rPr>
          <w:rFonts w:cs="Arial"/>
          <w:szCs w:val="24"/>
        </w:rPr>
        <w:t xml:space="preserve">and can only </w:t>
      </w:r>
      <w:r w:rsidR="00AD4DBB">
        <w:rPr>
          <w:rFonts w:cs="Arial"/>
          <w:szCs w:val="24"/>
        </w:rPr>
        <w:t>work under</w:t>
      </w:r>
      <w:r w:rsidR="00AD4DBB" w:rsidRPr="00F5165F">
        <w:rPr>
          <w:rFonts w:cs="Arial"/>
          <w:szCs w:val="24"/>
        </w:rPr>
        <w:t xml:space="preserve"> </w:t>
      </w:r>
      <w:r>
        <w:rPr>
          <w:rFonts w:cs="Arial"/>
          <w:szCs w:val="24"/>
        </w:rPr>
        <w:t xml:space="preserve">their </w:t>
      </w:r>
      <w:r w:rsidRPr="00F5165F">
        <w:rPr>
          <w:rFonts w:cs="Arial"/>
          <w:szCs w:val="24"/>
        </w:rPr>
        <w:t>authority</w:t>
      </w:r>
      <w:r>
        <w:rPr>
          <w:rFonts w:cs="Arial"/>
          <w:szCs w:val="24"/>
        </w:rPr>
        <w:t>. T</w:t>
      </w:r>
      <w:r w:rsidRPr="00F5165F">
        <w:rPr>
          <w:rFonts w:cs="Arial"/>
          <w:szCs w:val="24"/>
        </w:rPr>
        <w:t>he cl</w:t>
      </w:r>
      <w:r>
        <w:rPr>
          <w:rFonts w:cs="Arial"/>
          <w:szCs w:val="24"/>
        </w:rPr>
        <w:t>inical superviso</w:t>
      </w:r>
      <w:r w:rsidRPr="00F5165F">
        <w:rPr>
          <w:rFonts w:cs="Arial"/>
          <w:szCs w:val="24"/>
        </w:rPr>
        <w:t>r may withdraw this authority for all members of staff or individual members of staff at any time</w:t>
      </w:r>
      <w:r>
        <w:rPr>
          <w:rFonts w:cs="Arial"/>
          <w:szCs w:val="24"/>
        </w:rPr>
        <w:t xml:space="preserve"> and has </w:t>
      </w:r>
      <w:r w:rsidRPr="002D0830">
        <w:rPr>
          <w:rFonts w:cs="Arial"/>
          <w:szCs w:val="24"/>
          <w:shd w:val="clear" w:color="auto" w:fill="FFFFFF" w:themeFill="background1"/>
        </w:rPr>
        <w:t xml:space="preserve">authority to stop and start </w:t>
      </w:r>
      <w:r>
        <w:rPr>
          <w:rFonts w:cs="Arial"/>
          <w:szCs w:val="24"/>
          <w:shd w:val="clear" w:color="auto" w:fill="FFFFFF" w:themeFill="background1"/>
        </w:rPr>
        <w:t xml:space="preserve">service </w:t>
      </w:r>
      <w:r w:rsidRPr="002D0830">
        <w:rPr>
          <w:rFonts w:cs="Arial"/>
          <w:szCs w:val="24"/>
          <w:shd w:val="clear" w:color="auto" w:fill="FFFFFF" w:themeFill="background1"/>
        </w:rPr>
        <w:t>provision under the protocol as necessary</w:t>
      </w:r>
      <w:r w:rsidRPr="00F5165F">
        <w:rPr>
          <w:rFonts w:cs="Arial"/>
          <w:szCs w:val="24"/>
        </w:rPr>
        <w:t>. Every member of staff has a responsibility</w:t>
      </w:r>
      <w:r w:rsidRPr="00983AD1">
        <w:rPr>
          <w:rFonts w:cs="Arial"/>
          <w:szCs w:val="24"/>
        </w:rPr>
        <w:t xml:space="preserve"> </w:t>
      </w:r>
      <w:r w:rsidRPr="00F5165F">
        <w:rPr>
          <w:rFonts w:cs="Arial"/>
          <w:szCs w:val="24"/>
        </w:rPr>
        <w:t>to</w:t>
      </w:r>
      <w:r>
        <w:rPr>
          <w:rFonts w:cs="Arial"/>
          <w:szCs w:val="24"/>
        </w:rPr>
        <w:t xml:space="preserve">, and should, report </w:t>
      </w:r>
      <w:r w:rsidRPr="00F5165F">
        <w:rPr>
          <w:rFonts w:cs="Arial"/>
          <w:szCs w:val="24"/>
        </w:rPr>
        <w:t>immediatel</w:t>
      </w:r>
      <w:r>
        <w:rPr>
          <w:rFonts w:cs="Arial"/>
          <w:szCs w:val="24"/>
        </w:rPr>
        <w:t>y to the clinical supervisor</w:t>
      </w:r>
      <w:r w:rsidRPr="00F5165F">
        <w:rPr>
          <w:rFonts w:cs="Arial"/>
          <w:szCs w:val="24"/>
        </w:rPr>
        <w:t xml:space="preserve"> </w:t>
      </w:r>
      <w:r>
        <w:rPr>
          <w:rFonts w:cs="Arial"/>
          <w:szCs w:val="24"/>
        </w:rPr>
        <w:t>any concerns</w:t>
      </w:r>
      <w:r w:rsidRPr="00F5165F">
        <w:rPr>
          <w:rFonts w:cs="Arial"/>
          <w:szCs w:val="24"/>
        </w:rPr>
        <w:t xml:space="preserve"> </w:t>
      </w:r>
      <w:r w:rsidRPr="00F5165F">
        <w:rPr>
          <w:rFonts w:cs="Arial"/>
          <w:szCs w:val="24"/>
        </w:rPr>
        <w:lastRenderedPageBreak/>
        <w:t xml:space="preserve">they have about working under the protocol in general or about a specific </w:t>
      </w:r>
      <w:r>
        <w:rPr>
          <w:rFonts w:cs="Arial"/>
          <w:szCs w:val="24"/>
        </w:rPr>
        <w:t>individual, process, issue or event</w:t>
      </w:r>
      <w:r w:rsidRPr="00F5165F">
        <w:rPr>
          <w:rFonts w:cs="Arial"/>
          <w:szCs w:val="24"/>
        </w:rPr>
        <w:t>.</w:t>
      </w:r>
    </w:p>
    <w:p w14:paraId="71F6C646" w14:textId="77777777" w:rsidR="006F4275" w:rsidRPr="00E161EA" w:rsidRDefault="006F4275" w:rsidP="006F4275">
      <w:pPr>
        <w:spacing w:before="120" w:after="120"/>
        <w:rPr>
          <w:rFonts w:cs="Arial"/>
          <w:b/>
          <w:bCs/>
          <w:szCs w:val="24"/>
        </w:rPr>
      </w:pPr>
      <w:r>
        <w:t xml:space="preserve">Operation under this protocol is the responsibility of </w:t>
      </w:r>
      <w:r w:rsidR="00AD4DBB">
        <w:t>health boards</w:t>
      </w:r>
      <w:r>
        <w:t>/</w:t>
      </w:r>
      <w:r w:rsidR="0043768F">
        <w:t>NHS trusts/</w:t>
      </w:r>
      <w:r w:rsidR="00A53B51">
        <w:t>engaged provider</w:t>
      </w:r>
      <w:r>
        <w:t>s.</w:t>
      </w:r>
      <w:r w:rsidRPr="00917FA4">
        <w:rPr>
          <w:szCs w:val="24"/>
        </w:rPr>
        <w:t xml:space="preserve"> </w:t>
      </w:r>
      <w:bookmarkStart w:id="3" w:name="_Hlk57881581"/>
      <w:r w:rsidR="00AD4DBB">
        <w:rPr>
          <w:szCs w:val="24"/>
        </w:rPr>
        <w:t>Health boards</w:t>
      </w:r>
      <w:r>
        <w:rPr>
          <w:szCs w:val="24"/>
        </w:rPr>
        <w:t>/</w:t>
      </w:r>
      <w:r w:rsidR="0043768F">
        <w:rPr>
          <w:szCs w:val="24"/>
        </w:rPr>
        <w:t>NHS Trusts/</w:t>
      </w:r>
      <w:r w:rsidR="00A53B51">
        <w:rPr>
          <w:szCs w:val="24"/>
        </w:rPr>
        <w:t>engaged provider</w:t>
      </w:r>
      <w:r w:rsidR="00DC0CA4">
        <w:rPr>
          <w:szCs w:val="24"/>
        </w:rPr>
        <w:t>s</w:t>
      </w:r>
      <w:r w:rsidRPr="001A7560">
        <w:rPr>
          <w:szCs w:val="24"/>
        </w:rPr>
        <w:t xml:space="preserve"> </w:t>
      </w:r>
      <w:r>
        <w:rPr>
          <w:szCs w:val="24"/>
        </w:rPr>
        <w:t>using this protocol</w:t>
      </w:r>
      <w:r w:rsidRPr="001A7560">
        <w:rPr>
          <w:szCs w:val="24"/>
        </w:rPr>
        <w:t xml:space="preserve"> should</w:t>
      </w:r>
      <w:r>
        <w:rPr>
          <w:szCs w:val="24"/>
        </w:rPr>
        <w:t xml:space="preserve"> </w:t>
      </w:r>
      <w:r w:rsidRPr="001A7560">
        <w:rPr>
          <w:szCs w:val="24"/>
        </w:rPr>
        <w:t>retain copies</w:t>
      </w:r>
      <w:r>
        <w:rPr>
          <w:szCs w:val="24"/>
        </w:rPr>
        <w:t>, along with the details of those authorised to work under it,</w:t>
      </w:r>
      <w:r w:rsidRPr="001A7560">
        <w:rPr>
          <w:szCs w:val="24"/>
        </w:rPr>
        <w:t xml:space="preserve"> for </w:t>
      </w:r>
      <w:r>
        <w:rPr>
          <w:szCs w:val="24"/>
        </w:rPr>
        <w:t>10 years after the protocol expires</w:t>
      </w:r>
      <w:r w:rsidRPr="001A7560">
        <w:rPr>
          <w:szCs w:val="24"/>
        </w:rPr>
        <w:t xml:space="preserve">.   </w:t>
      </w:r>
      <w:r w:rsidRPr="003D5A05">
        <w:rPr>
          <w:rFonts w:cs="Arial"/>
          <w:iCs/>
        </w:rPr>
        <w:t> </w:t>
      </w:r>
      <w:bookmarkEnd w:id="3"/>
    </w:p>
    <w:p w14:paraId="23216F15" w14:textId="322967FF" w:rsidR="006F4275" w:rsidRDefault="006F4275" w:rsidP="006F4275">
      <w:pPr>
        <w:spacing w:before="120"/>
        <w:rPr>
          <w:rStyle w:val="Hyperlink"/>
        </w:rPr>
      </w:pPr>
      <w:r>
        <w:rPr>
          <w:rFonts w:cs="Arial"/>
          <w:bCs/>
          <w:szCs w:val="24"/>
        </w:rPr>
        <w:t>Persons</w:t>
      </w:r>
      <w:r w:rsidRPr="00E161EA">
        <w:rPr>
          <w:rFonts w:cs="Arial"/>
          <w:bCs/>
          <w:szCs w:val="24"/>
        </w:rPr>
        <w:t xml:space="preserve"> must check that they are usin</w:t>
      </w:r>
      <w:r>
        <w:rPr>
          <w:rFonts w:cs="Arial"/>
          <w:bCs/>
          <w:szCs w:val="24"/>
        </w:rPr>
        <w:t>g the current version of this protocol and current versions of any documents this protocol refers to</w:t>
      </w:r>
      <w:r w:rsidRPr="00E161EA">
        <w:rPr>
          <w:rFonts w:cs="Arial"/>
          <w:bCs/>
          <w:szCs w:val="24"/>
        </w:rPr>
        <w:t xml:space="preserve">. Amendments may become necessary prior to the published expiry date. Current versions of </w:t>
      </w:r>
      <w:r>
        <w:rPr>
          <w:rFonts w:cs="Arial"/>
          <w:bCs/>
          <w:szCs w:val="24"/>
        </w:rPr>
        <w:t xml:space="preserve">national protocols for COVID-19 vaccines, authorised by the </w:t>
      </w:r>
      <w:r w:rsidR="00387E43">
        <w:rPr>
          <w:rFonts w:cs="Arial"/>
          <w:bCs/>
          <w:szCs w:val="24"/>
        </w:rPr>
        <w:t>Welsh Ministers</w:t>
      </w:r>
      <w:r>
        <w:rPr>
          <w:rFonts w:cs="Arial"/>
          <w:bCs/>
          <w:szCs w:val="24"/>
        </w:rPr>
        <w:t xml:space="preserve"> in accordance with regulation 247A of the Human Medicines Regulations 2012, can be found via</w:t>
      </w:r>
      <w:r w:rsidRPr="00E161EA">
        <w:rPr>
          <w:rFonts w:cs="Arial"/>
          <w:bCs/>
          <w:szCs w:val="24"/>
        </w:rPr>
        <w:t>:</w:t>
      </w:r>
      <w:r w:rsidR="00387E43">
        <w:rPr>
          <w:rFonts w:cs="Arial"/>
          <w:bCs/>
          <w:szCs w:val="24"/>
        </w:rPr>
        <w:t xml:space="preserve"> </w:t>
      </w:r>
      <w:r w:rsidR="00784F26">
        <w:rPr>
          <w:rStyle w:val="Hyperlink"/>
          <w:rFonts w:cs="Arial"/>
          <w:bCs/>
          <w:szCs w:val="24"/>
        </w:rPr>
        <w:t xml:space="preserve"> </w:t>
      </w:r>
      <w:hyperlink r:id="rId15" w:history="1">
        <w:r w:rsidR="00784F26" w:rsidRPr="00784F26">
          <w:rPr>
            <w:rStyle w:val="Hyperlink"/>
            <w:rFonts w:cs="Arial"/>
            <w:bCs/>
            <w:szCs w:val="24"/>
          </w:rPr>
          <w:t>Clinical guidance: coronavirus | Sub-topic | GOV.WALES</w:t>
        </w:r>
      </w:hyperlink>
    </w:p>
    <w:p w14:paraId="54AF31A6" w14:textId="77777777" w:rsidR="006F4275" w:rsidRDefault="006F4275" w:rsidP="006F4275">
      <w:pPr>
        <w:overflowPunct/>
        <w:autoSpaceDE/>
        <w:autoSpaceDN/>
        <w:adjustRightInd/>
        <w:spacing w:after="160" w:line="259" w:lineRule="auto"/>
        <w:textAlignment w:val="auto"/>
        <w:rPr>
          <w:rFonts w:cs="Arial"/>
          <w:b/>
          <w:szCs w:val="24"/>
          <w:lang w:val="en-US" w:eastAsia="en-US"/>
        </w:rPr>
      </w:pPr>
    </w:p>
    <w:p w14:paraId="60108FE9" w14:textId="77777777" w:rsidR="00207EF9" w:rsidRDefault="00207EF9" w:rsidP="006F4275">
      <w:pPr>
        <w:overflowPunct/>
        <w:autoSpaceDE/>
        <w:autoSpaceDN/>
        <w:adjustRightInd/>
        <w:spacing w:after="160" w:line="259" w:lineRule="auto"/>
        <w:textAlignment w:val="auto"/>
        <w:rPr>
          <w:rFonts w:cs="Arial"/>
          <w:b/>
          <w:szCs w:val="24"/>
          <w:lang w:val="en-US" w:eastAsia="en-US"/>
        </w:rPr>
      </w:pPr>
    </w:p>
    <w:p w14:paraId="766DB8FB" w14:textId="77777777" w:rsidR="006F4275" w:rsidRDefault="006F4275" w:rsidP="006F4275">
      <w:pPr>
        <w:pStyle w:val="Heading1"/>
        <w:rPr>
          <w:rFonts w:ascii="Arial" w:hAnsi="Arial" w:cs="Arial"/>
          <w:b/>
          <w:sz w:val="24"/>
          <w:szCs w:val="24"/>
          <w:lang w:val="en-US" w:eastAsia="en-US"/>
        </w:rPr>
      </w:pPr>
      <w:r w:rsidRPr="008C1E87">
        <w:rPr>
          <w:rFonts w:ascii="Arial" w:hAnsi="Arial" w:cs="Arial"/>
          <w:b/>
          <w:sz w:val="24"/>
          <w:szCs w:val="24"/>
          <w:lang w:val="en-US" w:eastAsia="en-US"/>
        </w:rPr>
        <w:t>Change history</w:t>
      </w:r>
    </w:p>
    <w:p w14:paraId="6A5E5F21" w14:textId="77777777" w:rsidR="006F4275" w:rsidRPr="00FA20B5" w:rsidRDefault="006F4275" w:rsidP="006F4275">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6930"/>
        <w:gridCol w:w="2254"/>
      </w:tblGrid>
      <w:tr w:rsidR="006F4275" w:rsidRPr="007A1448" w14:paraId="748BBD55" w14:textId="77777777" w:rsidTr="003B4220">
        <w:tc>
          <w:tcPr>
            <w:tcW w:w="608" w:type="pct"/>
            <w:tcBorders>
              <w:top w:val="single" w:sz="4" w:space="0" w:color="auto"/>
              <w:left w:val="single" w:sz="4" w:space="0" w:color="auto"/>
              <w:bottom w:val="single" w:sz="4" w:space="0" w:color="auto"/>
              <w:right w:val="single" w:sz="4" w:space="0" w:color="auto"/>
            </w:tcBorders>
            <w:shd w:val="clear" w:color="auto" w:fill="D9D9D9"/>
          </w:tcPr>
          <w:p w14:paraId="41746F32" w14:textId="77777777" w:rsidR="006F4275" w:rsidRPr="007A1448" w:rsidRDefault="006F4275" w:rsidP="006F4275">
            <w:pPr>
              <w:pStyle w:val="Tabletext"/>
              <w:spacing w:before="120"/>
              <w:rPr>
                <w:b/>
                <w:bCs/>
              </w:rPr>
            </w:pPr>
            <w:r w:rsidRPr="007A1448">
              <w:rPr>
                <w:b/>
                <w:bCs/>
              </w:rPr>
              <w:t>Version number</w:t>
            </w:r>
          </w:p>
        </w:tc>
        <w:tc>
          <w:tcPr>
            <w:tcW w:w="3314" w:type="pct"/>
            <w:tcBorders>
              <w:top w:val="single" w:sz="4" w:space="0" w:color="auto"/>
              <w:left w:val="single" w:sz="4" w:space="0" w:color="auto"/>
              <w:bottom w:val="single" w:sz="4" w:space="0" w:color="auto"/>
              <w:right w:val="single" w:sz="4" w:space="0" w:color="auto"/>
            </w:tcBorders>
            <w:shd w:val="clear" w:color="auto" w:fill="D9D9D9"/>
          </w:tcPr>
          <w:p w14:paraId="2ADAB4D2" w14:textId="77777777" w:rsidR="006F4275" w:rsidRPr="007A1448" w:rsidRDefault="006F4275" w:rsidP="006F4275">
            <w:pPr>
              <w:pStyle w:val="Tabletext"/>
              <w:spacing w:before="120"/>
              <w:rPr>
                <w:b/>
                <w:bCs/>
              </w:rPr>
            </w:pPr>
            <w:r>
              <w:rPr>
                <w:b/>
                <w:bCs/>
              </w:rPr>
              <w:t>Change details</w:t>
            </w:r>
          </w:p>
        </w:tc>
        <w:tc>
          <w:tcPr>
            <w:tcW w:w="1078" w:type="pct"/>
            <w:tcBorders>
              <w:top w:val="single" w:sz="4" w:space="0" w:color="auto"/>
              <w:left w:val="single" w:sz="4" w:space="0" w:color="auto"/>
              <w:bottom w:val="single" w:sz="4" w:space="0" w:color="auto"/>
              <w:right w:val="single" w:sz="4" w:space="0" w:color="auto"/>
            </w:tcBorders>
            <w:shd w:val="clear" w:color="auto" w:fill="D9D9D9"/>
          </w:tcPr>
          <w:p w14:paraId="2357A618" w14:textId="77777777" w:rsidR="006F4275" w:rsidRPr="007A1448" w:rsidRDefault="006F4275" w:rsidP="006F4275">
            <w:pPr>
              <w:pStyle w:val="Tabletext"/>
              <w:spacing w:before="120"/>
              <w:rPr>
                <w:b/>
                <w:bCs/>
              </w:rPr>
            </w:pPr>
            <w:r w:rsidRPr="007A1448">
              <w:rPr>
                <w:b/>
                <w:bCs/>
              </w:rPr>
              <w:t>Date</w:t>
            </w:r>
          </w:p>
        </w:tc>
      </w:tr>
      <w:tr w:rsidR="00F40991" w:rsidRPr="007A1448" w14:paraId="6045D32E" w14:textId="77777777" w:rsidTr="003B4220">
        <w:tc>
          <w:tcPr>
            <w:tcW w:w="608" w:type="pct"/>
            <w:tcBorders>
              <w:top w:val="single" w:sz="4" w:space="0" w:color="auto"/>
              <w:left w:val="single" w:sz="4" w:space="0" w:color="auto"/>
              <w:bottom w:val="single" w:sz="4" w:space="0" w:color="auto"/>
              <w:right w:val="single" w:sz="4" w:space="0" w:color="auto"/>
            </w:tcBorders>
            <w:shd w:val="clear" w:color="auto" w:fill="auto"/>
          </w:tcPr>
          <w:p w14:paraId="3D17D67B" w14:textId="7AE3E826" w:rsidR="00F40991" w:rsidRDefault="00897F6C" w:rsidP="0009495C">
            <w:pPr>
              <w:pStyle w:val="Tabletext"/>
              <w:spacing w:before="120"/>
            </w:pPr>
            <w:r>
              <w:t>V1.0</w:t>
            </w:r>
          </w:p>
        </w:tc>
        <w:tc>
          <w:tcPr>
            <w:tcW w:w="3314" w:type="pct"/>
            <w:tcBorders>
              <w:top w:val="single" w:sz="4" w:space="0" w:color="auto"/>
              <w:left w:val="single" w:sz="4" w:space="0" w:color="auto"/>
              <w:bottom w:val="single" w:sz="4" w:space="0" w:color="auto"/>
              <w:right w:val="single" w:sz="4" w:space="0" w:color="auto"/>
            </w:tcBorders>
            <w:shd w:val="clear" w:color="auto" w:fill="auto"/>
          </w:tcPr>
          <w:p w14:paraId="568BEE78" w14:textId="27241B0E" w:rsidR="00F40991" w:rsidRDefault="005B62C6" w:rsidP="003B4220">
            <w:pPr>
              <w:pStyle w:val="Tabletext"/>
              <w:spacing w:before="120"/>
            </w:pPr>
            <w:r w:rsidRPr="00897F6C">
              <w:rPr>
                <w:sz w:val="24"/>
              </w:rPr>
              <w:t xml:space="preserve">New protocol for </w:t>
            </w:r>
            <w:r w:rsidR="00EC77D8" w:rsidRPr="00EC77D8">
              <w:rPr>
                <w:sz w:val="24"/>
                <w:lang w:val="en-GB"/>
              </w:rPr>
              <w:t>Comirnaty</w:t>
            </w:r>
            <w:r w:rsidR="00EC77D8" w:rsidRPr="00EC77D8">
              <w:rPr>
                <w:sz w:val="24"/>
                <w:vertAlign w:val="superscript"/>
                <w:lang w:val="en-GB"/>
              </w:rPr>
              <w:t>®</w:t>
            </w:r>
            <w:r w:rsidR="00EC77D8" w:rsidRPr="00EC77D8">
              <w:rPr>
                <w:sz w:val="24"/>
                <w:lang w:val="en-GB"/>
              </w:rPr>
              <w:t xml:space="preserve"> </w:t>
            </w:r>
            <w:r w:rsidR="00CF190C">
              <w:rPr>
                <w:sz w:val="24"/>
                <w:lang w:val="en-GB"/>
              </w:rPr>
              <w:t xml:space="preserve">Bivalent </w:t>
            </w:r>
            <w:r w:rsidR="00EC77D8" w:rsidRPr="00EC77D8">
              <w:rPr>
                <w:sz w:val="24"/>
                <w:lang w:val="en-GB"/>
              </w:rPr>
              <w:t>Original/Omicron BA.</w:t>
            </w:r>
            <w:r w:rsidR="003B4220">
              <w:rPr>
                <w:sz w:val="24"/>
                <w:lang w:val="en-GB"/>
              </w:rPr>
              <w:t>4-5</w:t>
            </w:r>
            <w:r w:rsidR="00EC77D8" w:rsidRPr="00EC77D8">
              <w:rPr>
                <w:sz w:val="24"/>
                <w:lang w:val="en-GB"/>
              </w:rPr>
              <w:t xml:space="preserve"> COVID-19 vaccine</w:t>
            </w:r>
          </w:p>
        </w:tc>
        <w:tc>
          <w:tcPr>
            <w:tcW w:w="1078" w:type="pct"/>
            <w:tcBorders>
              <w:top w:val="single" w:sz="4" w:space="0" w:color="auto"/>
              <w:left w:val="single" w:sz="4" w:space="0" w:color="auto"/>
              <w:bottom w:val="single" w:sz="4" w:space="0" w:color="auto"/>
              <w:right w:val="single" w:sz="4" w:space="0" w:color="auto"/>
            </w:tcBorders>
          </w:tcPr>
          <w:p w14:paraId="51485DDD" w14:textId="398584F0" w:rsidR="00F40991" w:rsidRDefault="009D2592" w:rsidP="002F0D13">
            <w:pPr>
              <w:pStyle w:val="Tabletext"/>
              <w:spacing w:before="120"/>
            </w:pPr>
            <w:r>
              <w:t xml:space="preserve">1 </w:t>
            </w:r>
            <w:r w:rsidR="002F0D13">
              <w:t>March</w:t>
            </w:r>
            <w:r>
              <w:t xml:space="preserve"> 202</w:t>
            </w:r>
            <w:r w:rsidR="003B4220">
              <w:t>3</w:t>
            </w:r>
          </w:p>
        </w:tc>
      </w:tr>
    </w:tbl>
    <w:p w14:paraId="6E7D105B" w14:textId="77777777" w:rsidR="006F4275" w:rsidRDefault="006F4275" w:rsidP="006F4275">
      <w:pPr>
        <w:spacing w:before="120"/>
        <w:rPr>
          <w:color w:val="FF0000"/>
        </w:rPr>
      </w:pPr>
    </w:p>
    <w:bookmarkEnd w:id="0"/>
    <w:p w14:paraId="4EE96AB8" w14:textId="77777777" w:rsidR="006F4275" w:rsidRDefault="006F4275" w:rsidP="006F4275">
      <w:pPr>
        <w:overflowPunct/>
        <w:autoSpaceDE/>
        <w:autoSpaceDN/>
        <w:adjustRightInd/>
        <w:textAlignment w:val="auto"/>
        <w:rPr>
          <w:rFonts w:cs="Arial"/>
          <w:b/>
          <w:lang w:val="en-US" w:eastAsia="en-US"/>
        </w:rPr>
      </w:pPr>
    </w:p>
    <w:p w14:paraId="6BAFF1D4" w14:textId="77777777" w:rsidR="006F4275" w:rsidRDefault="006F4275" w:rsidP="006F4275">
      <w:pPr>
        <w:overflowPunct/>
        <w:autoSpaceDE/>
        <w:autoSpaceDN/>
        <w:adjustRightInd/>
        <w:spacing w:after="160" w:line="259" w:lineRule="auto"/>
        <w:textAlignment w:val="auto"/>
        <w:rPr>
          <w:rFonts w:cs="Arial"/>
          <w:b/>
          <w:lang w:val="en-US" w:eastAsia="en-US"/>
        </w:rPr>
      </w:pPr>
      <w:r>
        <w:rPr>
          <w:rFonts w:cs="Arial"/>
          <w:b/>
          <w:lang w:val="en-US" w:eastAsia="en-US"/>
        </w:rPr>
        <w:br w:type="page"/>
      </w:r>
    </w:p>
    <w:p w14:paraId="57DD3BD0" w14:textId="77777777" w:rsidR="006F4275" w:rsidRPr="00E161EA" w:rsidRDefault="006F4275" w:rsidP="0096101E">
      <w:pPr>
        <w:pStyle w:val="ListParagraph"/>
        <w:numPr>
          <w:ilvl w:val="0"/>
          <w:numId w:val="11"/>
        </w:numPr>
        <w:overflowPunct/>
        <w:autoSpaceDE/>
        <w:autoSpaceDN/>
        <w:adjustRightInd/>
        <w:textAlignment w:val="auto"/>
      </w:pPr>
      <w:r w:rsidRPr="00FA20B5">
        <w:rPr>
          <w:rFonts w:cs="Arial"/>
          <w:b/>
          <w:lang w:val="en-US" w:eastAsia="en-US"/>
        </w:rPr>
        <w:lastRenderedPageBreak/>
        <w:t>Ministerial authorisation</w:t>
      </w:r>
    </w:p>
    <w:p w14:paraId="5D4C86AF" w14:textId="77777777" w:rsidR="006F4275" w:rsidRPr="006F4275" w:rsidRDefault="00A70960" w:rsidP="006F4275">
      <w:pPr>
        <w:spacing w:before="120"/>
        <w:ind w:rightChars="34" w:right="82"/>
        <w:rPr>
          <w:rStyle w:val="legamendingtext"/>
          <w:rFonts w:cs="Arial"/>
          <w:sz w:val="22"/>
          <w:szCs w:val="22"/>
        </w:rPr>
      </w:pPr>
      <w:r>
        <w:rPr>
          <w:sz w:val="22"/>
          <w:szCs w:val="22"/>
        </w:rPr>
        <w:t>I</w:t>
      </w:r>
      <w:r w:rsidR="006F4275" w:rsidRPr="006F4275">
        <w:rPr>
          <w:sz w:val="22"/>
          <w:szCs w:val="22"/>
        </w:rPr>
        <w:t xml:space="preserve">n accordance with </w:t>
      </w:r>
      <w:hyperlink r:id="rId16" w:history="1">
        <w:r w:rsidR="006F4275" w:rsidRPr="006F4275">
          <w:rPr>
            <w:rStyle w:val="Hyperlink"/>
            <w:sz w:val="22"/>
            <w:szCs w:val="22"/>
          </w:rPr>
          <w:t>regulation 247A</w:t>
        </w:r>
      </w:hyperlink>
      <w:r w:rsidR="006F4275" w:rsidRPr="006F4275">
        <w:rPr>
          <w:sz w:val="22"/>
          <w:szCs w:val="22"/>
        </w:rPr>
        <w:t xml:space="preserve"> of </w:t>
      </w:r>
      <w:hyperlink r:id="rId17" w:history="1">
        <w:r w:rsidR="006F4275" w:rsidRPr="006F4275">
          <w:rPr>
            <w:rStyle w:val="Hyperlink"/>
            <w:sz w:val="22"/>
            <w:szCs w:val="22"/>
          </w:rPr>
          <w:t>Human Medicines Regulation 2012</w:t>
        </w:r>
      </w:hyperlink>
      <w:r w:rsidR="006F4275" w:rsidRPr="006F4275">
        <w:rPr>
          <w:sz w:val="22"/>
          <w:szCs w:val="22"/>
        </w:rPr>
        <w:t xml:space="preserve">, added by </w:t>
      </w:r>
      <w:r w:rsidR="006F4275" w:rsidRPr="008E7526">
        <w:rPr>
          <w:sz w:val="22"/>
          <w:szCs w:val="22"/>
        </w:rPr>
        <w:t>The Human Medicines (Coronavirus and Influenza) (Amendment) Regulations 2020</w:t>
      </w:r>
      <w:r w:rsidR="006F4275" w:rsidRPr="006F4275">
        <w:rPr>
          <w:sz w:val="22"/>
          <w:szCs w:val="22"/>
        </w:rPr>
        <w:t xml:space="preserve">, </w:t>
      </w:r>
      <w:r>
        <w:rPr>
          <w:rFonts w:cs="Arial"/>
          <w:sz w:val="22"/>
          <w:szCs w:val="22"/>
        </w:rPr>
        <w:t>t</w:t>
      </w:r>
      <w:r w:rsidRPr="006F4275">
        <w:rPr>
          <w:rFonts w:cs="Arial"/>
          <w:sz w:val="22"/>
          <w:szCs w:val="22"/>
        </w:rPr>
        <w:t>hi</w:t>
      </w:r>
      <w:r>
        <w:rPr>
          <w:rFonts w:cs="Arial"/>
          <w:sz w:val="22"/>
          <w:szCs w:val="22"/>
        </w:rPr>
        <w:t>s protocol is not legally valid</w:t>
      </w:r>
      <w:r w:rsidRPr="006F4275">
        <w:rPr>
          <w:rFonts w:cs="Arial"/>
          <w:sz w:val="22"/>
          <w:szCs w:val="22"/>
        </w:rPr>
        <w:t xml:space="preserve"> </w:t>
      </w:r>
      <w:r w:rsidR="006F4275" w:rsidRPr="006F4275">
        <w:rPr>
          <w:sz w:val="22"/>
          <w:szCs w:val="22"/>
        </w:rPr>
        <w:t xml:space="preserve">until </w:t>
      </w:r>
      <w:r w:rsidR="006F4275" w:rsidRPr="006F4275">
        <w:rPr>
          <w:rStyle w:val="legamendingtext"/>
          <w:rFonts w:cs="Arial"/>
          <w:sz w:val="22"/>
          <w:szCs w:val="22"/>
        </w:rPr>
        <w:t xml:space="preserve">approved by </w:t>
      </w:r>
      <w:r>
        <w:rPr>
          <w:rStyle w:val="legamendingtext"/>
          <w:rFonts w:cs="Arial"/>
          <w:sz w:val="22"/>
          <w:szCs w:val="22"/>
        </w:rPr>
        <w:t xml:space="preserve">the </w:t>
      </w:r>
      <w:r w:rsidR="006F4275" w:rsidRPr="006F4275">
        <w:rPr>
          <w:rStyle w:val="legamendingtext"/>
          <w:rFonts w:cs="Arial"/>
          <w:sz w:val="22"/>
          <w:szCs w:val="22"/>
        </w:rPr>
        <w:t>Welsh Ministers.</w:t>
      </w:r>
    </w:p>
    <w:p w14:paraId="5BD7C588" w14:textId="77777777" w:rsidR="006F4275" w:rsidRPr="00935266" w:rsidRDefault="006F4275" w:rsidP="006F4275">
      <w:pPr>
        <w:spacing w:before="120"/>
        <w:ind w:rightChars="34" w:right="82"/>
        <w:rPr>
          <w:rStyle w:val="legamendingtext"/>
          <w:rFonts w:cs="Arial"/>
          <w:sz w:val="23"/>
          <w:szCs w:val="23"/>
        </w:rPr>
      </w:pPr>
    </w:p>
    <w:p w14:paraId="7FC1EA10" w14:textId="2BC20AE7" w:rsidR="00932BEA" w:rsidRDefault="006F4275" w:rsidP="006F4275">
      <w:pPr>
        <w:pStyle w:val="CommentText"/>
        <w:rPr>
          <w:rStyle w:val="yiv436687422763514114-05042013"/>
          <w:rFonts w:cs="Arial"/>
          <w:sz w:val="22"/>
          <w:szCs w:val="22"/>
          <w:lang w:eastAsia="en-US"/>
        </w:rPr>
      </w:pPr>
      <w:r w:rsidRPr="00D02BCF">
        <w:rPr>
          <w:rStyle w:val="yiv436687422763514114-05042013"/>
          <w:rFonts w:cs="Arial"/>
          <w:sz w:val="22"/>
          <w:szCs w:val="22"/>
          <w:lang w:eastAsia="en-US"/>
        </w:rPr>
        <w:t xml:space="preserve">On </w:t>
      </w:r>
      <w:r w:rsidR="00E63257" w:rsidRPr="00D02BCF">
        <w:rPr>
          <w:rStyle w:val="yiv436687422763514114-05042013"/>
          <w:rFonts w:cs="Arial"/>
          <w:sz w:val="22"/>
          <w:szCs w:val="22"/>
          <w:lang w:eastAsia="en-US"/>
        </w:rPr>
        <w:t xml:space="preserve">1 </w:t>
      </w:r>
      <w:r w:rsidR="00EC77D8">
        <w:rPr>
          <w:rStyle w:val="yiv436687422763514114-05042013"/>
          <w:rFonts w:cs="Arial"/>
          <w:sz w:val="22"/>
          <w:szCs w:val="22"/>
          <w:lang w:eastAsia="en-US"/>
        </w:rPr>
        <w:t>September</w:t>
      </w:r>
      <w:r w:rsidR="00935266" w:rsidRPr="00D02BCF">
        <w:rPr>
          <w:rStyle w:val="yiv436687422763514114-05042013"/>
          <w:rFonts w:cs="Arial"/>
          <w:sz w:val="22"/>
          <w:szCs w:val="22"/>
          <w:lang w:eastAsia="en-US"/>
        </w:rPr>
        <w:t xml:space="preserve"> 202</w:t>
      </w:r>
      <w:r w:rsidR="0023518B">
        <w:rPr>
          <w:rStyle w:val="yiv436687422763514114-05042013"/>
          <w:rFonts w:cs="Arial"/>
          <w:sz w:val="22"/>
          <w:szCs w:val="22"/>
          <w:lang w:eastAsia="en-US"/>
        </w:rPr>
        <w:t>2</w:t>
      </w:r>
      <w:r w:rsidRPr="00D02BCF">
        <w:rPr>
          <w:rStyle w:val="yiv436687422763514114-05042013"/>
          <w:rFonts w:cs="Arial"/>
          <w:sz w:val="22"/>
          <w:szCs w:val="22"/>
          <w:lang w:eastAsia="en-US"/>
        </w:rPr>
        <w:t xml:space="preserve"> the</w:t>
      </w:r>
      <w:r w:rsidRPr="00935266">
        <w:rPr>
          <w:rStyle w:val="yiv436687422763514114-05042013"/>
          <w:rFonts w:cs="Arial"/>
          <w:sz w:val="22"/>
          <w:szCs w:val="22"/>
          <w:lang w:eastAsia="en-US"/>
        </w:rPr>
        <w:t xml:space="preserve"> Welsh Ministers approved </w:t>
      </w:r>
      <w:r w:rsidRPr="006F4275">
        <w:rPr>
          <w:rStyle w:val="yiv436687422763514114-05042013"/>
          <w:rFonts w:cs="Arial"/>
          <w:sz w:val="22"/>
          <w:szCs w:val="22"/>
          <w:lang w:eastAsia="en-US"/>
        </w:rPr>
        <w:t xml:space="preserve">this protocol in accordance with </w:t>
      </w:r>
      <w:hyperlink r:id="rId18" w:history="1">
        <w:r w:rsidRPr="006F4275">
          <w:rPr>
            <w:rStyle w:val="Hyperlink"/>
            <w:sz w:val="22"/>
            <w:szCs w:val="22"/>
          </w:rPr>
          <w:t>regulation 247A</w:t>
        </w:r>
      </w:hyperlink>
      <w:r w:rsidRPr="006F4275">
        <w:rPr>
          <w:sz w:val="22"/>
          <w:szCs w:val="22"/>
        </w:rPr>
        <w:t xml:space="preserve"> of Human Medicines Regulation 2012</w:t>
      </w:r>
      <w:r w:rsidRPr="006F4275">
        <w:rPr>
          <w:rStyle w:val="yiv436687422763514114-05042013"/>
          <w:rFonts w:cs="Arial"/>
          <w:sz w:val="22"/>
          <w:szCs w:val="22"/>
          <w:lang w:eastAsia="en-US"/>
        </w:rPr>
        <w:t xml:space="preserve">. </w:t>
      </w:r>
    </w:p>
    <w:p w14:paraId="4D3D6B16" w14:textId="77777777" w:rsidR="00932BEA" w:rsidRDefault="00932BEA" w:rsidP="006F4275">
      <w:pPr>
        <w:pStyle w:val="CommentText"/>
        <w:rPr>
          <w:rStyle w:val="yiv436687422763514114-05042013"/>
          <w:rFonts w:cs="Arial"/>
          <w:sz w:val="22"/>
          <w:szCs w:val="22"/>
          <w:lang w:eastAsia="en-US"/>
        </w:rPr>
      </w:pPr>
    </w:p>
    <w:p w14:paraId="48420DD3" w14:textId="730F75D4" w:rsidR="006F4275" w:rsidRPr="005774DA" w:rsidRDefault="002E65C5" w:rsidP="006F4275">
      <w:pPr>
        <w:pStyle w:val="CommentText"/>
        <w:rPr>
          <w:rStyle w:val="yiv436687422763514114-05042013"/>
          <w:rFonts w:cs="Arial"/>
          <w:color w:val="FF0000"/>
          <w:sz w:val="22"/>
          <w:szCs w:val="22"/>
          <w:lang w:eastAsia="en-US"/>
        </w:rPr>
      </w:pPr>
      <w:r w:rsidRPr="00420C91">
        <w:rPr>
          <w:rStyle w:val="yiv436687422763514114-05042013"/>
          <w:rFonts w:cs="Arial"/>
          <w:sz w:val="22"/>
          <w:szCs w:val="22"/>
          <w:lang w:eastAsia="en-US"/>
        </w:rPr>
        <w:t xml:space="preserve">Unless explicitly revoked, the Welsh Minister’s approval of this protocol remains valid in the event of any subsequent variation to the </w:t>
      </w:r>
      <w:r w:rsidR="00EC77D8" w:rsidRPr="00EC77D8">
        <w:rPr>
          <w:rFonts w:cs="Arial"/>
          <w:sz w:val="22"/>
          <w:szCs w:val="22"/>
          <w:lang w:eastAsia="en-US"/>
        </w:rPr>
        <w:t>Comirnaty</w:t>
      </w:r>
      <w:r w:rsidR="00EC77D8" w:rsidRPr="00EC77D8">
        <w:rPr>
          <w:rFonts w:cs="Arial"/>
          <w:sz w:val="22"/>
          <w:szCs w:val="22"/>
          <w:vertAlign w:val="superscript"/>
          <w:lang w:eastAsia="en-US"/>
        </w:rPr>
        <w:t>®</w:t>
      </w:r>
      <w:r w:rsidR="00EC77D8" w:rsidRPr="00EC77D8">
        <w:rPr>
          <w:rFonts w:cs="Arial"/>
          <w:sz w:val="22"/>
          <w:szCs w:val="22"/>
          <w:lang w:eastAsia="en-US"/>
        </w:rPr>
        <w:t xml:space="preserve"> </w:t>
      </w:r>
      <w:r w:rsidR="00CF190C">
        <w:rPr>
          <w:rFonts w:cs="Arial"/>
          <w:sz w:val="22"/>
          <w:szCs w:val="22"/>
          <w:lang w:eastAsia="en-US"/>
        </w:rPr>
        <w:t xml:space="preserve">Bivalent </w:t>
      </w:r>
      <w:r w:rsidR="00EC77D8" w:rsidRPr="00EC77D8">
        <w:rPr>
          <w:rFonts w:cs="Arial"/>
          <w:sz w:val="22"/>
          <w:szCs w:val="22"/>
          <w:lang w:eastAsia="en-US"/>
        </w:rPr>
        <w:t>Original/Omicron BA.</w:t>
      </w:r>
      <w:r w:rsidR="003B4220">
        <w:rPr>
          <w:rFonts w:cs="Arial"/>
          <w:sz w:val="22"/>
          <w:szCs w:val="22"/>
          <w:lang w:eastAsia="en-US"/>
        </w:rPr>
        <w:t>4-5</w:t>
      </w:r>
      <w:r w:rsidR="00EC77D8" w:rsidRPr="00EC77D8">
        <w:rPr>
          <w:rFonts w:cs="Arial"/>
          <w:sz w:val="22"/>
          <w:szCs w:val="22"/>
          <w:lang w:eastAsia="en-US"/>
        </w:rPr>
        <w:t xml:space="preserve"> COVID</w:t>
      </w:r>
      <w:r w:rsidR="00EC77D8">
        <w:rPr>
          <w:rFonts w:cs="Arial"/>
          <w:sz w:val="22"/>
          <w:szCs w:val="22"/>
          <w:lang w:eastAsia="en-US"/>
        </w:rPr>
        <w:t>-19</w:t>
      </w:r>
      <w:r w:rsidR="00E8356C">
        <w:rPr>
          <w:rStyle w:val="yiv436687422763514114-05042013"/>
          <w:rFonts w:cs="Arial"/>
          <w:sz w:val="22"/>
          <w:szCs w:val="22"/>
          <w:lang w:eastAsia="en-US"/>
        </w:rPr>
        <w:t xml:space="preserve"> </w:t>
      </w:r>
      <w:r w:rsidRPr="00420C91">
        <w:rPr>
          <w:rStyle w:val="yiv436687422763514114-05042013"/>
          <w:rFonts w:cs="Arial"/>
          <w:sz w:val="22"/>
          <w:szCs w:val="22"/>
          <w:lang w:eastAsia="en-US"/>
        </w:rPr>
        <w:t>vaccination specifications or key reference material set out in this protocol.</w:t>
      </w:r>
    </w:p>
    <w:p w14:paraId="29192189" w14:textId="77777777" w:rsidR="006F4275" w:rsidRPr="000008D9" w:rsidRDefault="006F4275" w:rsidP="006F4275">
      <w:pPr>
        <w:pStyle w:val="CommentText"/>
        <w:rPr>
          <w:rStyle w:val="yiv436687422763514114-05042013"/>
          <w:rFonts w:cs="Arial"/>
          <w:sz w:val="22"/>
          <w:szCs w:val="22"/>
          <w:lang w:eastAsia="en-US"/>
        </w:rPr>
      </w:pPr>
    </w:p>
    <w:p w14:paraId="44283BFE" w14:textId="77777777" w:rsidR="006F4275" w:rsidRPr="000008D9" w:rsidRDefault="006F4275" w:rsidP="006F4275">
      <w:pPr>
        <w:pStyle w:val="CommentText"/>
        <w:rPr>
          <w:rStyle w:val="yiv436687422763514114-05042013"/>
          <w:rFonts w:cs="Arial"/>
          <w:sz w:val="22"/>
          <w:szCs w:val="22"/>
          <w:lang w:eastAsia="en-US"/>
        </w:rPr>
      </w:pPr>
      <w:r w:rsidRPr="000008D9">
        <w:rPr>
          <w:rStyle w:val="yiv436687422763514114-05042013"/>
          <w:rFonts w:cs="Arial"/>
          <w:sz w:val="22"/>
          <w:szCs w:val="22"/>
          <w:lang w:eastAsia="en-US"/>
        </w:rPr>
        <w:t xml:space="preserve">This protocol </w:t>
      </w:r>
      <w:r w:rsidR="008E7526">
        <w:rPr>
          <w:rStyle w:val="yiv436687422763514114-05042013"/>
          <w:rFonts w:cs="Arial"/>
          <w:sz w:val="22"/>
          <w:szCs w:val="22"/>
          <w:lang w:eastAsia="en-US"/>
        </w:rPr>
        <w:t>provides</w:t>
      </w:r>
      <w:r w:rsidRPr="000008D9">
        <w:rPr>
          <w:rStyle w:val="yiv436687422763514114-05042013"/>
          <w:rFonts w:cs="Arial"/>
          <w:sz w:val="22"/>
          <w:szCs w:val="22"/>
          <w:lang w:eastAsia="en-US"/>
        </w:rPr>
        <w:t xml:space="preserve"> clinical authorisation by the Chief Medical Officer (CMO) or Deputy Chief Medical Officer (DCMO) for the delivery of the national COVID-19 vaccination programme.</w:t>
      </w:r>
    </w:p>
    <w:p w14:paraId="56925417" w14:textId="77777777" w:rsidR="006F4275" w:rsidRPr="00BF617E" w:rsidRDefault="006F4275" w:rsidP="006F4275">
      <w:pPr>
        <w:pStyle w:val="Title"/>
        <w:jc w:val="left"/>
        <w:rPr>
          <w:rStyle w:val="yiv436687422763514114-05042013"/>
          <w:rFonts w:cs="Arial"/>
          <w:b w:val="0"/>
          <w:sz w:val="22"/>
          <w:szCs w:val="22"/>
        </w:rPr>
      </w:pPr>
    </w:p>
    <w:tbl>
      <w:tblPr>
        <w:tblStyle w:val="TableGrid"/>
        <w:tblW w:w="0" w:type="auto"/>
        <w:tblInd w:w="108" w:type="dxa"/>
        <w:tblLook w:val="04A0" w:firstRow="1" w:lastRow="0" w:firstColumn="1" w:lastColumn="0" w:noHBand="0" w:noVBand="1"/>
      </w:tblPr>
      <w:tblGrid>
        <w:gridCol w:w="2971"/>
        <w:gridCol w:w="2263"/>
        <w:gridCol w:w="3345"/>
        <w:gridCol w:w="1769"/>
      </w:tblGrid>
      <w:tr w:rsidR="006F4275" w:rsidRPr="00080471" w14:paraId="0BBC36F9" w14:textId="77777777" w:rsidTr="006F4275">
        <w:tc>
          <w:tcPr>
            <w:tcW w:w="9923" w:type="dxa"/>
            <w:gridSpan w:val="4"/>
            <w:shd w:val="clear" w:color="auto" w:fill="E7E6E6" w:themeFill="background2"/>
          </w:tcPr>
          <w:p w14:paraId="46B0E7DF" w14:textId="77777777" w:rsidR="006F4275" w:rsidRPr="00080471" w:rsidRDefault="006F4275" w:rsidP="006F4275">
            <w:pPr>
              <w:pStyle w:val="Title"/>
              <w:jc w:val="left"/>
              <w:rPr>
                <w:rFonts w:ascii="Arial" w:hAnsi="Arial" w:cs="Arial"/>
                <w:szCs w:val="24"/>
              </w:rPr>
            </w:pPr>
            <w:bookmarkStart w:id="4" w:name="LimitationsToAuthorisation"/>
            <w:bookmarkEnd w:id="4"/>
            <w:r>
              <w:rPr>
                <w:rFonts w:ascii="Arial" w:hAnsi="Arial" w:cs="Arial"/>
                <w:szCs w:val="24"/>
              </w:rPr>
              <w:t>Clinical authorisation</w:t>
            </w:r>
          </w:p>
        </w:tc>
      </w:tr>
      <w:tr w:rsidR="00F74718" w:rsidRPr="00080471" w14:paraId="2BD72E17" w14:textId="77777777" w:rsidTr="006F4275">
        <w:tc>
          <w:tcPr>
            <w:tcW w:w="3261" w:type="dxa"/>
            <w:shd w:val="clear" w:color="auto" w:fill="E7E6E6" w:themeFill="background2"/>
          </w:tcPr>
          <w:p w14:paraId="4E95A395" w14:textId="77777777" w:rsidR="006F4275" w:rsidRPr="00080471" w:rsidRDefault="006F4275" w:rsidP="006F4275">
            <w:pPr>
              <w:pStyle w:val="Title"/>
              <w:jc w:val="left"/>
              <w:rPr>
                <w:rFonts w:ascii="Arial" w:hAnsi="Arial" w:cs="Arial"/>
                <w:szCs w:val="24"/>
              </w:rPr>
            </w:pPr>
            <w:r w:rsidRPr="00080471">
              <w:rPr>
                <w:rFonts w:ascii="Arial" w:hAnsi="Arial" w:cs="Arial"/>
                <w:szCs w:val="24"/>
              </w:rPr>
              <w:t>Role</w:t>
            </w:r>
          </w:p>
        </w:tc>
        <w:tc>
          <w:tcPr>
            <w:tcW w:w="2409" w:type="dxa"/>
            <w:shd w:val="clear" w:color="auto" w:fill="E7E6E6" w:themeFill="background2"/>
          </w:tcPr>
          <w:p w14:paraId="5DB15CA6" w14:textId="77777777" w:rsidR="006F4275" w:rsidRPr="00080471" w:rsidRDefault="006F4275" w:rsidP="006F4275">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7E6E6" w:themeFill="background2"/>
          </w:tcPr>
          <w:p w14:paraId="783C3E1E" w14:textId="77777777" w:rsidR="006F4275" w:rsidRPr="00080471" w:rsidRDefault="006F4275" w:rsidP="006F4275">
            <w:pPr>
              <w:pStyle w:val="Title"/>
              <w:jc w:val="left"/>
              <w:rPr>
                <w:rFonts w:ascii="Arial" w:hAnsi="Arial" w:cs="Arial"/>
                <w:szCs w:val="24"/>
              </w:rPr>
            </w:pPr>
            <w:r w:rsidRPr="00080471">
              <w:rPr>
                <w:rFonts w:ascii="Arial" w:hAnsi="Arial" w:cs="Arial"/>
                <w:szCs w:val="24"/>
              </w:rPr>
              <w:t>Sign</w:t>
            </w:r>
          </w:p>
        </w:tc>
        <w:tc>
          <w:tcPr>
            <w:tcW w:w="1843" w:type="dxa"/>
            <w:shd w:val="clear" w:color="auto" w:fill="E7E6E6" w:themeFill="background2"/>
          </w:tcPr>
          <w:p w14:paraId="3A2801BB" w14:textId="77777777" w:rsidR="006F4275" w:rsidRPr="00080471" w:rsidRDefault="006F4275" w:rsidP="006F4275">
            <w:pPr>
              <w:pStyle w:val="Title"/>
              <w:jc w:val="left"/>
              <w:rPr>
                <w:rFonts w:ascii="Arial" w:hAnsi="Arial" w:cs="Arial"/>
                <w:szCs w:val="24"/>
              </w:rPr>
            </w:pPr>
            <w:r w:rsidRPr="00080471">
              <w:rPr>
                <w:rFonts w:ascii="Arial" w:hAnsi="Arial" w:cs="Arial"/>
                <w:szCs w:val="24"/>
              </w:rPr>
              <w:t>Date</w:t>
            </w:r>
          </w:p>
        </w:tc>
      </w:tr>
      <w:tr w:rsidR="00F74718" w:rsidRPr="001D1F5D" w14:paraId="0946064C" w14:textId="77777777" w:rsidTr="006F4275">
        <w:tc>
          <w:tcPr>
            <w:tcW w:w="3261" w:type="dxa"/>
          </w:tcPr>
          <w:p w14:paraId="790FE2F2" w14:textId="77777777" w:rsidR="006F4275" w:rsidRPr="00FA20B5" w:rsidRDefault="00D4797B" w:rsidP="006F4275">
            <w:pPr>
              <w:pStyle w:val="Title"/>
              <w:jc w:val="left"/>
              <w:rPr>
                <w:rFonts w:ascii="Arial" w:hAnsi="Arial" w:cs="Arial"/>
                <w:b w:val="0"/>
                <w:sz w:val="22"/>
                <w:szCs w:val="22"/>
              </w:rPr>
            </w:pPr>
            <w:r>
              <w:rPr>
                <w:rFonts w:ascii="Arial" w:hAnsi="Arial" w:cs="Arial"/>
                <w:b w:val="0"/>
                <w:sz w:val="22"/>
                <w:szCs w:val="22"/>
              </w:rPr>
              <w:t>CMO</w:t>
            </w:r>
          </w:p>
        </w:tc>
        <w:tc>
          <w:tcPr>
            <w:tcW w:w="2409" w:type="dxa"/>
          </w:tcPr>
          <w:p w14:paraId="71825FC3" w14:textId="77777777" w:rsidR="006F4275" w:rsidRDefault="00D4797B" w:rsidP="00D4797B">
            <w:pPr>
              <w:pStyle w:val="Title"/>
              <w:rPr>
                <w:rFonts w:ascii="Arial" w:hAnsi="Arial" w:cs="Arial"/>
                <w:sz w:val="22"/>
                <w:szCs w:val="22"/>
              </w:rPr>
            </w:pPr>
            <w:r>
              <w:rPr>
                <w:rFonts w:ascii="Arial" w:hAnsi="Arial" w:cs="Arial"/>
                <w:sz w:val="22"/>
                <w:szCs w:val="22"/>
              </w:rPr>
              <w:t>Frank Atherton</w:t>
            </w:r>
          </w:p>
          <w:p w14:paraId="31A0B3CD" w14:textId="77777777" w:rsidR="006F4275" w:rsidRDefault="006F4275" w:rsidP="006F4275">
            <w:pPr>
              <w:pStyle w:val="Title"/>
              <w:jc w:val="left"/>
              <w:rPr>
                <w:rFonts w:ascii="Arial" w:hAnsi="Arial" w:cs="Arial"/>
                <w:sz w:val="22"/>
                <w:szCs w:val="22"/>
              </w:rPr>
            </w:pPr>
          </w:p>
          <w:p w14:paraId="7D1E91F7" w14:textId="77777777" w:rsidR="006F4275" w:rsidRPr="001D1F5D" w:rsidRDefault="006F4275" w:rsidP="006F4275">
            <w:pPr>
              <w:pStyle w:val="Title"/>
              <w:jc w:val="left"/>
              <w:rPr>
                <w:rFonts w:ascii="Arial" w:hAnsi="Arial" w:cs="Arial"/>
                <w:sz w:val="22"/>
                <w:szCs w:val="22"/>
              </w:rPr>
            </w:pPr>
            <w:r>
              <w:rPr>
                <w:rFonts w:ascii="Arial" w:hAnsi="Arial" w:cs="Arial"/>
                <w:sz w:val="22"/>
                <w:szCs w:val="22"/>
              </w:rPr>
              <w:t xml:space="preserve">   </w:t>
            </w:r>
          </w:p>
        </w:tc>
        <w:tc>
          <w:tcPr>
            <w:tcW w:w="2410" w:type="dxa"/>
          </w:tcPr>
          <w:p w14:paraId="18D2B069" w14:textId="24C5B198" w:rsidR="006F4275" w:rsidRPr="001D1F5D" w:rsidRDefault="006F4275" w:rsidP="006F4275">
            <w:pPr>
              <w:pStyle w:val="Title"/>
              <w:jc w:val="left"/>
              <w:rPr>
                <w:rFonts w:ascii="Arial" w:hAnsi="Arial" w:cs="Arial"/>
                <w:sz w:val="22"/>
                <w:szCs w:val="22"/>
              </w:rPr>
            </w:pPr>
            <w:r>
              <w:rPr>
                <w:rFonts w:ascii="Arial" w:hAnsi="Arial" w:cs="Arial"/>
                <w:sz w:val="22"/>
                <w:szCs w:val="22"/>
              </w:rPr>
              <w:t xml:space="preserve">        </w:t>
            </w:r>
            <w:ins w:id="5" w:author="Jeynes, Tania (HSS - NHS Workforce &amp; Operations)" w:date="2022-09-07T13:48:00Z">
              <w:r w:rsidR="00C966BF">
                <w:rPr>
                  <w:noProof/>
                  <w:lang w:eastAsia="en-GB"/>
                </w:rPr>
                <w:drawing>
                  <wp:inline distT="0" distB="0" distL="0" distR="0" wp14:anchorId="4F3AC944" wp14:editId="1D48269F">
                    <wp:extent cx="1987548" cy="1028700"/>
                    <wp:effectExtent l="0" t="0" r="0" b="0"/>
                    <wp:docPr id="1" name="Picture 1" descr="cid:image001.png@01D720CD.DDE2C5D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987548" cy="1028700"/>
                            </a:xfrm>
                            <a:prstGeom prst="rect">
                              <a:avLst/>
                            </a:prstGeom>
                            <a:noFill/>
                            <a:ln>
                              <a:noFill/>
                              <a:prstDash/>
                            </a:ln>
                          </pic:spPr>
                        </pic:pic>
                      </a:graphicData>
                    </a:graphic>
                  </wp:inline>
                </w:drawing>
              </w:r>
            </w:ins>
            <w:r>
              <w:rPr>
                <w:rFonts w:ascii="Arial" w:hAnsi="Arial" w:cs="Arial"/>
                <w:sz w:val="22"/>
                <w:szCs w:val="22"/>
              </w:rPr>
              <w:t xml:space="preserve">                  </w:t>
            </w:r>
          </w:p>
        </w:tc>
        <w:tc>
          <w:tcPr>
            <w:tcW w:w="1843" w:type="dxa"/>
          </w:tcPr>
          <w:p w14:paraId="65C67366" w14:textId="19C6D9CF" w:rsidR="006F4275" w:rsidRPr="001D1F5D" w:rsidRDefault="006F4275" w:rsidP="002F0D13">
            <w:pPr>
              <w:pStyle w:val="Title"/>
              <w:jc w:val="left"/>
              <w:rPr>
                <w:rFonts w:ascii="Arial" w:hAnsi="Arial" w:cs="Arial"/>
                <w:sz w:val="22"/>
                <w:szCs w:val="22"/>
              </w:rPr>
            </w:pPr>
            <w:r>
              <w:rPr>
                <w:rFonts w:ascii="Arial" w:hAnsi="Arial" w:cs="Arial"/>
                <w:sz w:val="22"/>
                <w:szCs w:val="22"/>
              </w:rPr>
              <w:t xml:space="preserve">          </w:t>
            </w:r>
            <w:r w:rsidR="00D4797B" w:rsidRPr="00D02BCF">
              <w:rPr>
                <w:rFonts w:ascii="Arial" w:hAnsi="Arial" w:cs="Arial"/>
                <w:sz w:val="22"/>
                <w:szCs w:val="22"/>
              </w:rPr>
              <w:t>1/</w:t>
            </w:r>
            <w:r w:rsidR="00E63257" w:rsidRPr="00D02BCF">
              <w:rPr>
                <w:rFonts w:ascii="Arial" w:hAnsi="Arial" w:cs="Arial"/>
                <w:sz w:val="22"/>
                <w:szCs w:val="22"/>
              </w:rPr>
              <w:t>0</w:t>
            </w:r>
            <w:r w:rsidR="002F0D13">
              <w:rPr>
                <w:rFonts w:ascii="Arial" w:hAnsi="Arial" w:cs="Arial"/>
                <w:sz w:val="22"/>
                <w:szCs w:val="22"/>
              </w:rPr>
              <w:t>3</w:t>
            </w:r>
            <w:r w:rsidR="00D4797B" w:rsidRPr="00D02BCF">
              <w:rPr>
                <w:rFonts w:ascii="Arial" w:hAnsi="Arial" w:cs="Arial"/>
                <w:sz w:val="22"/>
                <w:szCs w:val="22"/>
              </w:rPr>
              <w:t>/</w:t>
            </w:r>
            <w:r w:rsidR="00E63257" w:rsidRPr="00D02BCF">
              <w:rPr>
                <w:rFonts w:ascii="Arial" w:hAnsi="Arial" w:cs="Arial"/>
                <w:sz w:val="22"/>
                <w:szCs w:val="22"/>
              </w:rPr>
              <w:t>20</w:t>
            </w:r>
            <w:r w:rsidR="00D4797B" w:rsidRPr="00D02BCF">
              <w:rPr>
                <w:rFonts w:ascii="Arial" w:hAnsi="Arial" w:cs="Arial"/>
                <w:sz w:val="22"/>
                <w:szCs w:val="22"/>
              </w:rPr>
              <w:t>2</w:t>
            </w:r>
            <w:r w:rsidR="003B4220">
              <w:rPr>
                <w:rFonts w:ascii="Arial" w:hAnsi="Arial" w:cs="Arial"/>
                <w:sz w:val="22"/>
                <w:szCs w:val="22"/>
              </w:rPr>
              <w:t>3</w:t>
            </w:r>
          </w:p>
        </w:tc>
      </w:tr>
    </w:tbl>
    <w:p w14:paraId="5E6C36D9" w14:textId="77777777" w:rsidR="006F4275" w:rsidRDefault="006F4275" w:rsidP="006F4275">
      <w:pPr>
        <w:pStyle w:val="Title"/>
        <w:jc w:val="left"/>
        <w:rPr>
          <w:rFonts w:ascii="Arial" w:hAnsi="Arial" w:cs="Arial"/>
          <w:color w:val="FF0000"/>
          <w:sz w:val="22"/>
          <w:szCs w:val="22"/>
        </w:rPr>
      </w:pPr>
    </w:p>
    <w:p w14:paraId="7881073C" w14:textId="2E298835" w:rsidR="006F4275" w:rsidRPr="000008D9" w:rsidRDefault="006F4275" w:rsidP="006F4275">
      <w:pPr>
        <w:pStyle w:val="CommentText"/>
        <w:rPr>
          <w:rStyle w:val="yiv436687422763514114-05042013"/>
          <w:rFonts w:cs="Arial"/>
          <w:sz w:val="22"/>
          <w:szCs w:val="22"/>
          <w:lang w:eastAsia="en-US"/>
        </w:rPr>
      </w:pPr>
      <w:r w:rsidRPr="000008D9">
        <w:rPr>
          <w:rStyle w:val="yiv436687422763514114-05042013"/>
          <w:rFonts w:cs="Arial"/>
          <w:sz w:val="22"/>
          <w:szCs w:val="22"/>
          <w:lang w:eastAsia="en-US"/>
        </w:rPr>
        <w:t xml:space="preserve">Any </w:t>
      </w:r>
      <w:r w:rsidR="00F91DF2">
        <w:rPr>
          <w:rStyle w:val="yiv436687422763514114-05042013"/>
          <w:rFonts w:cs="Arial"/>
          <w:sz w:val="22"/>
          <w:szCs w:val="22"/>
          <w:lang w:eastAsia="en-US"/>
        </w:rPr>
        <w:t>H</w:t>
      </w:r>
      <w:r w:rsidR="00DE732C">
        <w:rPr>
          <w:rStyle w:val="yiv436687422763514114-05042013"/>
          <w:rFonts w:cs="Arial"/>
          <w:sz w:val="22"/>
          <w:szCs w:val="22"/>
          <w:lang w:eastAsia="en-US"/>
        </w:rPr>
        <w:t xml:space="preserve">ealth </w:t>
      </w:r>
      <w:r w:rsidR="00F91DF2">
        <w:rPr>
          <w:rStyle w:val="yiv436687422763514114-05042013"/>
          <w:rFonts w:cs="Arial"/>
          <w:sz w:val="22"/>
          <w:szCs w:val="22"/>
          <w:lang w:eastAsia="en-US"/>
        </w:rPr>
        <w:t>B</w:t>
      </w:r>
      <w:r w:rsidR="00DE732C">
        <w:rPr>
          <w:rStyle w:val="yiv436687422763514114-05042013"/>
          <w:rFonts w:cs="Arial"/>
          <w:sz w:val="22"/>
          <w:szCs w:val="22"/>
          <w:lang w:eastAsia="en-US"/>
        </w:rPr>
        <w:t>oard</w:t>
      </w:r>
      <w:r w:rsidRPr="000008D9">
        <w:rPr>
          <w:rStyle w:val="yiv436687422763514114-05042013"/>
          <w:rFonts w:cs="Arial"/>
          <w:sz w:val="22"/>
          <w:szCs w:val="22"/>
          <w:lang w:eastAsia="en-US"/>
        </w:rPr>
        <w:t>/</w:t>
      </w:r>
      <w:r w:rsidR="00F91DF2">
        <w:rPr>
          <w:rStyle w:val="yiv436687422763514114-05042013"/>
          <w:rFonts w:cs="Arial"/>
          <w:sz w:val="22"/>
          <w:szCs w:val="22"/>
          <w:lang w:eastAsia="en-US"/>
        </w:rPr>
        <w:t>NHS Trust/</w:t>
      </w:r>
      <w:r w:rsidR="00A53B51">
        <w:rPr>
          <w:rStyle w:val="yiv436687422763514114-05042013"/>
          <w:rFonts w:cs="Arial"/>
          <w:sz w:val="22"/>
          <w:szCs w:val="22"/>
          <w:lang w:eastAsia="en-US"/>
        </w:rPr>
        <w:t>engaged provider</w:t>
      </w:r>
      <w:r w:rsidR="00A53B51" w:rsidRPr="000008D9">
        <w:rPr>
          <w:rStyle w:val="yiv436687422763514114-05042013"/>
          <w:rFonts w:cs="Arial"/>
          <w:sz w:val="22"/>
          <w:szCs w:val="22"/>
          <w:lang w:eastAsia="en-US"/>
        </w:rPr>
        <w:t xml:space="preserve"> </w:t>
      </w:r>
      <w:r w:rsidRPr="000008D9">
        <w:rPr>
          <w:rStyle w:val="yiv436687422763514114-05042013"/>
          <w:rFonts w:cs="Arial"/>
          <w:sz w:val="22"/>
          <w:szCs w:val="22"/>
          <w:lang w:eastAsia="en-US"/>
        </w:rPr>
        <w:t xml:space="preserve">administering </w:t>
      </w:r>
      <w:r w:rsidR="00EC77D8" w:rsidRPr="00EC77D8">
        <w:rPr>
          <w:rFonts w:cs="Arial"/>
          <w:sz w:val="22"/>
          <w:szCs w:val="22"/>
          <w:lang w:eastAsia="en-US"/>
        </w:rPr>
        <w:t>Comirnaty</w:t>
      </w:r>
      <w:r w:rsidR="00EC77D8" w:rsidRPr="00EC77D8">
        <w:rPr>
          <w:rFonts w:cs="Arial"/>
          <w:sz w:val="22"/>
          <w:szCs w:val="22"/>
          <w:vertAlign w:val="superscript"/>
          <w:lang w:eastAsia="en-US"/>
        </w:rPr>
        <w:t>®</w:t>
      </w:r>
      <w:r w:rsidR="00EC77D8" w:rsidRPr="00EC77D8">
        <w:rPr>
          <w:rFonts w:cs="Arial"/>
          <w:sz w:val="22"/>
          <w:szCs w:val="22"/>
          <w:lang w:eastAsia="en-US"/>
        </w:rPr>
        <w:t xml:space="preserve"> </w:t>
      </w:r>
      <w:r w:rsidR="00CF190C">
        <w:rPr>
          <w:rFonts w:cs="Arial"/>
          <w:sz w:val="22"/>
          <w:szCs w:val="22"/>
          <w:lang w:eastAsia="en-US"/>
        </w:rPr>
        <w:t xml:space="preserve">Bivalent </w:t>
      </w:r>
      <w:r w:rsidR="00EC77D8" w:rsidRPr="00EC77D8">
        <w:rPr>
          <w:rFonts w:cs="Arial"/>
          <w:sz w:val="22"/>
          <w:szCs w:val="22"/>
          <w:lang w:eastAsia="en-US"/>
        </w:rPr>
        <w:t>Original/Omicron BA.</w:t>
      </w:r>
      <w:r w:rsidR="003B4220">
        <w:rPr>
          <w:rFonts w:cs="Arial"/>
          <w:sz w:val="22"/>
          <w:szCs w:val="22"/>
          <w:lang w:eastAsia="en-US"/>
        </w:rPr>
        <w:t>4-5</w:t>
      </w:r>
      <w:r w:rsidR="00EC77D8" w:rsidRPr="00EC77D8">
        <w:rPr>
          <w:rFonts w:cs="Arial"/>
          <w:sz w:val="22"/>
          <w:szCs w:val="22"/>
          <w:lang w:eastAsia="en-US"/>
        </w:rPr>
        <w:t xml:space="preserve"> COVID-19 vaccine</w:t>
      </w:r>
      <w:r w:rsidR="00E8356C">
        <w:rPr>
          <w:rFonts w:cs="Arial"/>
          <w:sz w:val="22"/>
          <w:szCs w:val="22"/>
        </w:rPr>
        <w:t xml:space="preserve"> </w:t>
      </w:r>
      <w:r w:rsidRPr="000008D9">
        <w:rPr>
          <w:rStyle w:val="yiv436687422763514114-05042013"/>
          <w:rFonts w:cs="Arial"/>
          <w:sz w:val="22"/>
          <w:szCs w:val="22"/>
          <w:lang w:eastAsia="en-US"/>
        </w:rPr>
        <w:t xml:space="preserve">under this protocol must work strictly within the terms of this protocol </w:t>
      </w:r>
      <w:r w:rsidR="00A70960">
        <w:rPr>
          <w:rStyle w:val="yiv436687422763514114-05042013"/>
          <w:rFonts w:cs="Arial"/>
          <w:sz w:val="22"/>
          <w:szCs w:val="22"/>
          <w:lang w:eastAsia="en-US"/>
        </w:rPr>
        <w:t>and, where required to, in accordance</w:t>
      </w:r>
      <w:r w:rsidR="0093061B">
        <w:rPr>
          <w:rStyle w:val="yiv436687422763514114-05042013"/>
          <w:rFonts w:cs="Arial"/>
          <w:sz w:val="22"/>
          <w:szCs w:val="22"/>
          <w:lang w:eastAsia="en-US"/>
        </w:rPr>
        <w:t xml:space="preserve"> with any Directions made by the Welsh Ministers in respect of </w:t>
      </w:r>
      <w:r w:rsidRPr="000008D9">
        <w:rPr>
          <w:rStyle w:val="yiv436687422763514114-05042013"/>
          <w:rFonts w:cs="Arial"/>
          <w:sz w:val="22"/>
          <w:szCs w:val="22"/>
          <w:lang w:eastAsia="en-US"/>
        </w:rPr>
        <w:t xml:space="preserve">the delivery of the national COVID-19 vaccination programme.  </w:t>
      </w:r>
    </w:p>
    <w:p w14:paraId="08FF71ED" w14:textId="77777777" w:rsidR="006F4275" w:rsidRDefault="006F4275" w:rsidP="006F4275">
      <w:pPr>
        <w:rPr>
          <w:rFonts w:cs="Arial"/>
          <w:i/>
          <w:iCs/>
        </w:rPr>
      </w:pPr>
    </w:p>
    <w:p w14:paraId="4AC23E94" w14:textId="49BBC787" w:rsidR="006F4275" w:rsidRPr="008E7526" w:rsidRDefault="006F4275" w:rsidP="006F4275">
      <w:pPr>
        <w:rPr>
          <w:rFonts w:cs="Arial"/>
          <w:sz w:val="22"/>
          <w:szCs w:val="22"/>
        </w:rPr>
      </w:pPr>
      <w:r w:rsidRPr="008E7526">
        <w:rPr>
          <w:rFonts w:cs="Arial"/>
          <w:iCs/>
          <w:sz w:val="22"/>
          <w:szCs w:val="22"/>
        </w:rPr>
        <w:t>Assembly, final preparation and administration of vaccines supplied and administered under this protocol must be subject to NHS governance arrangements and standard operating procedures that ensure that the safety, quality or efficacy of the product is not compromised. The assembly, final preparation and administration of the vaccines must also be in accordance</w:t>
      </w:r>
      <w:r w:rsidR="00387E43" w:rsidRPr="008E7526">
        <w:rPr>
          <w:rFonts w:cs="Arial"/>
          <w:iCs/>
          <w:sz w:val="22"/>
          <w:szCs w:val="22"/>
        </w:rPr>
        <w:t xml:space="preserve"> with general requirements of the Human Medicines Regulations 2012 and Medicines Act 1968, and</w:t>
      </w:r>
      <w:r w:rsidRPr="008E7526">
        <w:rPr>
          <w:rFonts w:cs="Arial"/>
          <w:iCs/>
          <w:sz w:val="22"/>
          <w:szCs w:val="22"/>
        </w:rPr>
        <w:t xml:space="preserve"> with the instructions for usage that are conditions of the authorisation to supply the product. These conditions for usage are in the Information for UK Healthcare Professionals, published alongside the </w:t>
      </w:r>
      <w:r w:rsidR="0023518B">
        <w:rPr>
          <w:rFonts w:cs="Arial"/>
          <w:iCs/>
          <w:sz w:val="22"/>
          <w:szCs w:val="22"/>
        </w:rPr>
        <w:t xml:space="preserve">regulatory approval </w:t>
      </w:r>
      <w:r w:rsidRPr="008E7526">
        <w:rPr>
          <w:rFonts w:cs="Arial"/>
          <w:iCs/>
          <w:sz w:val="22"/>
          <w:szCs w:val="22"/>
        </w:rPr>
        <w:t>conditions of authorisation and available at</w:t>
      </w:r>
      <w:r w:rsidRPr="008E7526">
        <w:rPr>
          <w:rFonts w:cs="Arial"/>
          <w:sz w:val="22"/>
          <w:szCs w:val="22"/>
        </w:rPr>
        <w:t>:</w:t>
      </w:r>
      <w:r w:rsidR="00CF190C">
        <w:rPr>
          <w:rFonts w:cs="Arial"/>
          <w:sz w:val="22"/>
          <w:szCs w:val="22"/>
        </w:rPr>
        <w:t xml:space="preserve"> </w:t>
      </w:r>
      <w:hyperlink r:id="rId20" w:history="1">
        <w:r w:rsidR="0027795B" w:rsidRPr="0027795B">
          <w:rPr>
            <w:rStyle w:val="Hyperlink"/>
            <w:rFonts w:cs="Arial"/>
            <w:sz w:val="22"/>
            <w:szCs w:val="22"/>
          </w:rPr>
          <w:t>Regulatory approval of Pfizer/BioNTech bivalent Original/Omicron booster vaccine - GOV.UK (www.gov.uk)</w:t>
        </w:r>
      </w:hyperlink>
    </w:p>
    <w:p w14:paraId="18E7976C" w14:textId="77777777" w:rsidR="006F4275" w:rsidRPr="00935266" w:rsidRDefault="003A7C39" w:rsidP="006F4275">
      <w:pPr>
        <w:rPr>
          <w:sz w:val="22"/>
          <w:szCs w:val="22"/>
        </w:rPr>
      </w:pPr>
      <w:r w:rsidRPr="008E7526">
        <w:rPr>
          <w:sz w:val="22"/>
          <w:szCs w:val="22"/>
        </w:rPr>
        <w:t>and includes administration according to official recommendations, contained in Immunisation against infectious Disease chapter 14a (the ‘Green Book’) available at</w:t>
      </w:r>
      <w:r w:rsidR="00387E43" w:rsidRPr="008E7526">
        <w:rPr>
          <w:sz w:val="22"/>
          <w:szCs w:val="22"/>
        </w:rPr>
        <w:t>:</w:t>
      </w:r>
      <w:r w:rsidRPr="008E7526">
        <w:rPr>
          <w:sz w:val="22"/>
          <w:szCs w:val="22"/>
        </w:rPr>
        <w:t xml:space="preserve"> </w:t>
      </w:r>
      <w:hyperlink w:history="1"/>
      <w:r w:rsidRPr="008E7526">
        <w:rPr>
          <w:sz w:val="22"/>
          <w:szCs w:val="22"/>
        </w:rPr>
        <w:t xml:space="preserve">  </w:t>
      </w:r>
      <w:hyperlink r:id="rId21" w:history="1">
        <w:r w:rsidR="00935266" w:rsidRPr="00C813DD">
          <w:rPr>
            <w:rStyle w:val="Hyperlink"/>
            <w:sz w:val="22"/>
            <w:szCs w:val="22"/>
          </w:rPr>
          <w:t>https://www.gov.uk/government/publications/covid-19-the-green-book-chapter-14a</w:t>
        </w:r>
      </w:hyperlink>
      <w:r w:rsidR="00935266">
        <w:rPr>
          <w:sz w:val="22"/>
          <w:szCs w:val="22"/>
        </w:rPr>
        <w:t>.</w:t>
      </w:r>
      <w:r w:rsidRPr="008E7526">
        <w:rPr>
          <w:sz w:val="22"/>
          <w:szCs w:val="22"/>
        </w:rPr>
        <w:t xml:space="preserve"> </w:t>
      </w:r>
    </w:p>
    <w:p w14:paraId="07A8D40B" w14:textId="77777777" w:rsidR="006F4275" w:rsidRDefault="006F4275" w:rsidP="006F4275">
      <w:pPr>
        <w:pStyle w:val="CommentText"/>
        <w:rPr>
          <w:rStyle w:val="yiv436687422763514114-05042013"/>
          <w:rFonts w:cs="Arial"/>
          <w:szCs w:val="24"/>
          <w:lang w:eastAsia="en-US"/>
        </w:rPr>
      </w:pPr>
    </w:p>
    <w:p w14:paraId="72DB5A3F" w14:textId="77777777" w:rsidR="006F4275" w:rsidRPr="000008D9" w:rsidRDefault="006F4275" w:rsidP="006F4275">
      <w:pPr>
        <w:pStyle w:val="CommentText"/>
        <w:rPr>
          <w:rStyle w:val="yiv436687422763514114-05042013"/>
          <w:rFonts w:cs="Arial"/>
          <w:sz w:val="22"/>
          <w:szCs w:val="22"/>
          <w:lang w:eastAsia="en-US"/>
        </w:rPr>
      </w:pPr>
      <w:r w:rsidRPr="000008D9">
        <w:rPr>
          <w:rStyle w:val="yiv436687422763514114-05042013"/>
          <w:rFonts w:cs="Arial"/>
          <w:sz w:val="22"/>
          <w:szCs w:val="22"/>
          <w:lang w:eastAsia="en-US"/>
        </w:rPr>
        <w:t>Note: The national COVID-19 vaccination programme may also be provided under patient group direction or on a patient specific basis (that is by or on the directions of an appropriate independent prescriber). Supply and administration in these instances should be in accordance with arrangements for the delivery of the national COVID-19 vaccination programme and are not related to this protocol.</w:t>
      </w:r>
    </w:p>
    <w:p w14:paraId="64222230" w14:textId="77777777" w:rsidR="006F4275" w:rsidRPr="00412163" w:rsidRDefault="006F4275" w:rsidP="006F4275">
      <w:pPr>
        <w:pStyle w:val="Title"/>
        <w:jc w:val="left"/>
        <w:rPr>
          <w:rFonts w:ascii="Arial" w:hAnsi="Arial" w:cs="Arial"/>
          <w:b w:val="0"/>
          <w:sz w:val="22"/>
          <w:szCs w:val="22"/>
        </w:rPr>
      </w:pPr>
    </w:p>
    <w:p w14:paraId="0C867CA8" w14:textId="77777777" w:rsidR="006F4275" w:rsidRDefault="006F4275" w:rsidP="006F4275">
      <w:pPr>
        <w:pStyle w:val="Heading4"/>
        <w:contextualSpacing/>
        <w:rPr>
          <w:rFonts w:ascii="Arial" w:hAnsi="Arial" w:cs="Arial"/>
          <w:szCs w:val="24"/>
        </w:rPr>
      </w:pPr>
    </w:p>
    <w:p w14:paraId="1E68FE1E" w14:textId="77777777" w:rsidR="006F4275" w:rsidRDefault="006F4275" w:rsidP="006F4275">
      <w:pPr>
        <w:overflowPunct/>
        <w:autoSpaceDE/>
        <w:autoSpaceDN/>
        <w:adjustRightInd/>
        <w:spacing w:after="160" w:line="259" w:lineRule="auto"/>
        <w:textAlignment w:val="auto"/>
        <w:rPr>
          <w:rFonts w:cs="Arial"/>
          <w:b/>
          <w:szCs w:val="24"/>
        </w:rPr>
      </w:pPr>
      <w:r>
        <w:rPr>
          <w:rFonts w:cs="Arial"/>
          <w:szCs w:val="24"/>
        </w:rPr>
        <w:br w:type="page"/>
      </w:r>
    </w:p>
    <w:p w14:paraId="3CE98A82" w14:textId="77777777" w:rsidR="006F4275" w:rsidRDefault="006F4275" w:rsidP="0096101E">
      <w:pPr>
        <w:pStyle w:val="Heading4"/>
        <w:numPr>
          <w:ilvl w:val="0"/>
          <w:numId w:val="11"/>
        </w:numPr>
        <w:contextualSpacing/>
        <w:rPr>
          <w:rFonts w:ascii="Arial" w:hAnsi="Arial" w:cs="Arial"/>
          <w:sz w:val="24"/>
          <w:szCs w:val="24"/>
        </w:rPr>
      </w:pPr>
      <w:bookmarkStart w:id="6" w:name="CharacteristicsOfStaff"/>
      <w:bookmarkStart w:id="7" w:name="_Characteristics_of_staff"/>
      <w:bookmarkEnd w:id="6"/>
      <w:bookmarkEnd w:id="7"/>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p w14:paraId="66736D3F" w14:textId="77777777" w:rsidR="006F4275" w:rsidRPr="00FE6654" w:rsidRDefault="006F4275" w:rsidP="006F4275">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6F4275" w:rsidRPr="00CB5D91" w14:paraId="420B668B" w14:textId="77777777" w:rsidTr="006F4275">
        <w:tc>
          <w:tcPr>
            <w:tcW w:w="9923" w:type="dxa"/>
            <w:shd w:val="clear" w:color="auto" w:fill="BFBFBF" w:themeFill="background1" w:themeFillShade="BF"/>
          </w:tcPr>
          <w:p w14:paraId="753309C9" w14:textId="77777777" w:rsidR="006F4275" w:rsidRPr="008C1E87" w:rsidRDefault="006F4275" w:rsidP="006F4275">
            <w:pPr>
              <w:tabs>
                <w:tab w:val="left" w:pos="7647"/>
              </w:tabs>
              <w:rPr>
                <w:rFonts w:cs="Arial"/>
                <w:sz w:val="22"/>
                <w:szCs w:val="22"/>
              </w:rPr>
            </w:pPr>
            <w:r>
              <w:rPr>
                <w:rStyle w:val="legamendingtext"/>
                <w:rFonts w:cs="Arial"/>
                <w:sz w:val="23"/>
                <w:szCs w:val="23"/>
              </w:rPr>
              <w:t>Classes of persons permitted to administer medicinal products under this protocol</w:t>
            </w:r>
          </w:p>
        </w:tc>
      </w:tr>
      <w:tr w:rsidR="006F4275" w:rsidRPr="0008714A" w14:paraId="7DD930F9" w14:textId="77777777" w:rsidTr="006F4275">
        <w:tc>
          <w:tcPr>
            <w:tcW w:w="9923" w:type="dxa"/>
          </w:tcPr>
          <w:p w14:paraId="4A69CC85" w14:textId="77777777" w:rsidR="00F06740" w:rsidRDefault="006F4275" w:rsidP="006F4275">
            <w:pPr>
              <w:pStyle w:val="Header"/>
              <w:tabs>
                <w:tab w:val="left" w:pos="720"/>
              </w:tabs>
              <w:spacing w:before="120" w:after="120"/>
              <w:rPr>
                <w:rFonts w:ascii="Arial" w:hAnsi="Arial" w:cs="Arial"/>
                <w:sz w:val="22"/>
                <w:szCs w:val="22"/>
              </w:rPr>
            </w:pPr>
            <w:bookmarkStart w:id="8" w:name="_Hlk55566361"/>
            <w:bookmarkStart w:id="9" w:name="_Hlk42690097"/>
            <w:r w:rsidRPr="00CC37D3">
              <w:rPr>
                <w:rFonts w:ascii="Arial" w:hAnsi="Arial" w:cs="Arial"/>
                <w:sz w:val="22"/>
                <w:szCs w:val="22"/>
              </w:rPr>
              <w:t xml:space="preserve">This protocol may be </w:t>
            </w:r>
            <w:r w:rsidR="00501BA0">
              <w:rPr>
                <w:rFonts w:ascii="Arial" w:hAnsi="Arial" w:cs="Arial"/>
                <w:sz w:val="22"/>
                <w:szCs w:val="22"/>
              </w:rPr>
              <w:t>adhered to</w:t>
            </w:r>
            <w:r w:rsidR="00501BA0" w:rsidRPr="00CC37D3">
              <w:rPr>
                <w:rFonts w:ascii="Arial" w:hAnsi="Arial" w:cs="Arial"/>
                <w:sz w:val="22"/>
                <w:szCs w:val="22"/>
              </w:rPr>
              <w:t xml:space="preserve"> </w:t>
            </w:r>
            <w:r w:rsidRPr="00CC37D3">
              <w:rPr>
                <w:rFonts w:ascii="Arial" w:hAnsi="Arial" w:cs="Arial"/>
                <w:sz w:val="22"/>
                <w:szCs w:val="22"/>
              </w:rPr>
              <w:t xml:space="preserve">wholly from assessment through to post-vaccination by </w:t>
            </w:r>
            <w:r w:rsidRPr="00100473">
              <w:rPr>
                <w:rFonts w:ascii="Arial" w:hAnsi="Arial" w:cs="Arial"/>
                <w:sz w:val="22"/>
                <w:szCs w:val="22"/>
              </w:rPr>
              <w:t>a</w:t>
            </w:r>
            <w:r w:rsidR="00F44BEF">
              <w:rPr>
                <w:rFonts w:ascii="Arial" w:hAnsi="Arial" w:cs="Arial"/>
                <w:sz w:val="22"/>
                <w:szCs w:val="22"/>
              </w:rPr>
              <w:t xml:space="preserve"> single</w:t>
            </w:r>
            <w:r w:rsidRPr="00100473">
              <w:rPr>
                <w:rFonts w:ascii="Arial" w:hAnsi="Arial" w:cs="Arial"/>
                <w:sz w:val="22"/>
                <w:szCs w:val="22"/>
              </w:rPr>
              <w:t xml:space="preserve"> appropriately registered healthcare professional</w:t>
            </w:r>
            <w:r w:rsidRPr="00CC37D3">
              <w:rPr>
                <w:rFonts w:ascii="Arial" w:hAnsi="Arial" w:cs="Arial"/>
                <w:sz w:val="22"/>
                <w:szCs w:val="22"/>
              </w:rPr>
              <w:t xml:space="preserve">.  Alternatively, multiple persons may undertake </w:t>
            </w:r>
            <w:r w:rsidR="00501BA0">
              <w:rPr>
                <w:rFonts w:ascii="Arial" w:hAnsi="Arial" w:cs="Arial"/>
                <w:sz w:val="22"/>
                <w:szCs w:val="22"/>
              </w:rPr>
              <w:t xml:space="preserve">specific activity </w:t>
            </w:r>
            <w:r w:rsidRPr="00CC37D3">
              <w:rPr>
                <w:rFonts w:ascii="Arial" w:hAnsi="Arial" w:cs="Arial"/>
                <w:sz w:val="22"/>
                <w:szCs w:val="22"/>
              </w:rPr>
              <w:t xml:space="preserve">stages in the vaccination pathway in accordance with this protocol. </w:t>
            </w:r>
          </w:p>
          <w:p w14:paraId="57D7E4FA" w14:textId="77777777" w:rsidR="00C36F23" w:rsidRPr="00420C91" w:rsidRDefault="00C36F23" w:rsidP="00C36F23">
            <w:pPr>
              <w:overflowPunct/>
              <w:autoSpaceDE/>
              <w:autoSpaceDN/>
              <w:adjustRightInd/>
              <w:spacing w:after="120"/>
              <w:textAlignment w:val="auto"/>
              <w:rPr>
                <w:rFonts w:eastAsiaTheme="minorHAnsi" w:cs="Arial"/>
                <w:szCs w:val="24"/>
              </w:rPr>
            </w:pPr>
            <w:r w:rsidRPr="00420C91">
              <w:rPr>
                <w:rFonts w:eastAsiaTheme="minorHAnsi" w:cs="Arial"/>
                <w:b/>
                <w:bCs/>
                <w:sz w:val="22"/>
                <w:szCs w:val="22"/>
              </w:rPr>
              <w:t>Activity stages of the vaccination pathway under this protocol</w:t>
            </w:r>
          </w:p>
          <w:tbl>
            <w:tblPr>
              <w:tblW w:w="6804" w:type="dxa"/>
              <w:tblInd w:w="201" w:type="dxa"/>
              <w:tblLayout w:type="fixed"/>
              <w:tblCellMar>
                <w:left w:w="0" w:type="dxa"/>
                <w:right w:w="0" w:type="dxa"/>
              </w:tblCellMar>
              <w:tblLook w:val="04A0" w:firstRow="1" w:lastRow="0" w:firstColumn="1" w:lastColumn="0" w:noHBand="0" w:noVBand="1"/>
            </w:tblPr>
            <w:tblGrid>
              <w:gridCol w:w="992"/>
              <w:gridCol w:w="5812"/>
            </w:tblGrid>
            <w:tr w:rsidR="00C36F23" w:rsidRPr="00C36F23" w14:paraId="135F4DE1" w14:textId="77777777" w:rsidTr="003D1EBD">
              <w:tc>
                <w:tcPr>
                  <w:tcW w:w="99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07842C9" w14:textId="77777777" w:rsidR="00C36F23" w:rsidRPr="00C36F23" w:rsidRDefault="00C36F23" w:rsidP="00C36F23">
                  <w:pPr>
                    <w:overflowPunct/>
                    <w:autoSpaceDE/>
                    <w:autoSpaceDN/>
                    <w:adjustRightInd/>
                    <w:textAlignment w:val="auto"/>
                    <w:rPr>
                      <w:rFonts w:ascii="Times New Roman" w:eastAsiaTheme="minorHAnsi" w:hAnsi="Times New Roman"/>
                      <w:szCs w:val="24"/>
                    </w:rPr>
                  </w:pPr>
                  <w:r w:rsidRPr="00C36F23">
                    <w:rPr>
                      <w:rFonts w:eastAsiaTheme="minorHAnsi" w:cs="Arial"/>
                      <w:sz w:val="22"/>
                      <w:szCs w:val="22"/>
                    </w:rPr>
                    <w:t>Stage 1</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A6C513" w14:textId="77777777" w:rsidR="00C36F23" w:rsidRPr="00C36F23" w:rsidRDefault="00C36F23" w:rsidP="00C36F23">
                  <w:pPr>
                    <w:overflowPunct/>
                    <w:adjustRightInd/>
                    <w:ind w:left="226" w:hanging="283"/>
                    <w:textAlignment w:val="auto"/>
                    <w:rPr>
                      <w:rFonts w:eastAsiaTheme="minorHAnsi" w:cs="Arial"/>
                      <w:szCs w:val="24"/>
                    </w:rPr>
                  </w:pPr>
                  <w:r w:rsidRPr="00C36F23">
                    <w:rPr>
                      <w:rFonts w:eastAsiaTheme="minorHAnsi" w:cs="Arial"/>
                      <w:sz w:val="22"/>
                      <w:szCs w:val="22"/>
                    </w:rPr>
                    <w:t>a.</w:t>
                  </w:r>
                  <w:r w:rsidRPr="00C36F23">
                    <w:rPr>
                      <w:rFonts w:ascii="Times New Roman" w:eastAsiaTheme="minorHAnsi" w:hAnsi="Times New Roman"/>
                      <w:sz w:val="14"/>
                      <w:szCs w:val="14"/>
                    </w:rPr>
                    <w:t xml:space="preserve">   </w:t>
                  </w:r>
                  <w:r w:rsidRPr="00C36F23">
                    <w:rPr>
                      <w:rFonts w:eastAsiaTheme="minorHAnsi" w:cs="Arial"/>
                      <w:sz w:val="22"/>
                      <w:szCs w:val="22"/>
                    </w:rPr>
                    <w:t>Assess the individual presenting for vaccination</w:t>
                  </w:r>
                </w:p>
                <w:p w14:paraId="48E3629D" w14:textId="77777777" w:rsidR="00C36F23" w:rsidRPr="00C36F23" w:rsidRDefault="00C36F23" w:rsidP="00C36F23">
                  <w:pPr>
                    <w:overflowPunct/>
                    <w:adjustRightInd/>
                    <w:ind w:left="226" w:hanging="283"/>
                    <w:textAlignment w:val="auto"/>
                    <w:rPr>
                      <w:rFonts w:eastAsiaTheme="minorHAnsi" w:cs="Arial"/>
                      <w:szCs w:val="24"/>
                    </w:rPr>
                  </w:pPr>
                  <w:r w:rsidRPr="00C36F23">
                    <w:rPr>
                      <w:rFonts w:eastAsiaTheme="minorHAnsi" w:cs="Arial"/>
                      <w:sz w:val="22"/>
                      <w:szCs w:val="22"/>
                    </w:rPr>
                    <w:t>b.</w:t>
                  </w:r>
                  <w:r w:rsidRPr="00C36F23">
                    <w:rPr>
                      <w:rFonts w:ascii="Times New Roman" w:eastAsiaTheme="minorHAnsi" w:hAnsi="Times New Roman"/>
                      <w:sz w:val="14"/>
                      <w:szCs w:val="14"/>
                    </w:rPr>
                    <w:t xml:space="preserve">   </w:t>
                  </w:r>
                  <w:r w:rsidRPr="00C36F23">
                    <w:rPr>
                      <w:rFonts w:eastAsiaTheme="minorHAnsi" w:cs="Arial"/>
                      <w:sz w:val="22"/>
                      <w:szCs w:val="22"/>
                    </w:rPr>
                    <w:t>Provide information and obtain informed consent</w:t>
                  </w:r>
                </w:p>
                <w:p w14:paraId="564AEC7D" w14:textId="77777777" w:rsidR="00C36F23" w:rsidRPr="00C36F23" w:rsidRDefault="00C36F23" w:rsidP="00C36F23">
                  <w:pPr>
                    <w:overflowPunct/>
                    <w:adjustRightInd/>
                    <w:ind w:left="226" w:hanging="283"/>
                    <w:textAlignment w:val="auto"/>
                    <w:rPr>
                      <w:rFonts w:eastAsiaTheme="minorHAnsi" w:cs="Arial"/>
                      <w:szCs w:val="24"/>
                    </w:rPr>
                  </w:pPr>
                  <w:r w:rsidRPr="00C36F23">
                    <w:rPr>
                      <w:rFonts w:eastAsiaTheme="minorHAnsi" w:cs="Arial"/>
                      <w:sz w:val="22"/>
                      <w:szCs w:val="22"/>
                    </w:rPr>
                    <w:t>c.</w:t>
                  </w:r>
                  <w:r w:rsidRPr="00C36F23">
                    <w:rPr>
                      <w:rFonts w:ascii="Times New Roman" w:eastAsiaTheme="minorHAnsi" w:hAnsi="Times New Roman"/>
                      <w:sz w:val="14"/>
                      <w:szCs w:val="14"/>
                    </w:rPr>
                    <w:t xml:space="preserve">   </w:t>
                  </w:r>
                  <w:r w:rsidRPr="00C36F23">
                    <w:rPr>
                      <w:rFonts w:eastAsiaTheme="minorHAnsi" w:cs="Arial"/>
                      <w:sz w:val="22"/>
                      <w:szCs w:val="22"/>
                    </w:rPr>
                    <w:t>Provide advice to the individual</w:t>
                  </w:r>
                </w:p>
              </w:tc>
            </w:tr>
            <w:tr w:rsidR="00C36F23" w:rsidRPr="00C36F23" w14:paraId="11D9B8BB" w14:textId="77777777" w:rsidTr="003D1EBD">
              <w:tc>
                <w:tcPr>
                  <w:tcW w:w="99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A3B7BBE" w14:textId="77777777" w:rsidR="00C36F23" w:rsidRPr="00C36F23" w:rsidRDefault="00C36F23" w:rsidP="00C36F23">
                  <w:pPr>
                    <w:overflowPunct/>
                    <w:autoSpaceDE/>
                    <w:autoSpaceDN/>
                    <w:adjustRightInd/>
                    <w:textAlignment w:val="auto"/>
                    <w:rPr>
                      <w:rFonts w:ascii="Times New Roman" w:eastAsiaTheme="minorHAnsi" w:hAnsi="Times New Roman"/>
                      <w:szCs w:val="24"/>
                    </w:rPr>
                  </w:pPr>
                  <w:r w:rsidRPr="00C36F23">
                    <w:rPr>
                      <w:rFonts w:eastAsiaTheme="minorHAnsi" w:cs="Arial"/>
                      <w:sz w:val="22"/>
                      <w:szCs w:val="22"/>
                    </w:rPr>
                    <w:t>Stage 2</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6706FB0B" w14:textId="77777777" w:rsidR="00C36F23" w:rsidRPr="00C36F23" w:rsidRDefault="00C36F23" w:rsidP="00C36F23">
                  <w:pPr>
                    <w:overflowPunct/>
                    <w:adjustRightInd/>
                    <w:ind w:left="120" w:hanging="141"/>
                    <w:jc w:val="both"/>
                    <w:textAlignment w:val="auto"/>
                    <w:rPr>
                      <w:rFonts w:eastAsiaTheme="minorHAnsi" w:cs="Arial"/>
                      <w:szCs w:val="24"/>
                    </w:rPr>
                  </w:pPr>
                  <w:r w:rsidRPr="00C36F23">
                    <w:rPr>
                      <w:rFonts w:ascii="Symbol" w:eastAsiaTheme="minorHAnsi" w:hAnsi="Symbol" w:cs="Arial"/>
                      <w:sz w:val="22"/>
                      <w:szCs w:val="22"/>
                    </w:rPr>
                    <w:t></w:t>
                  </w:r>
                  <w:r w:rsidRPr="00C36F23">
                    <w:rPr>
                      <w:rFonts w:ascii="Times New Roman" w:eastAsiaTheme="minorHAnsi" w:hAnsi="Times New Roman"/>
                      <w:sz w:val="14"/>
                      <w:szCs w:val="14"/>
                    </w:rPr>
                    <w:t xml:space="preserve"> </w:t>
                  </w:r>
                  <w:r w:rsidRPr="00C36F23">
                    <w:rPr>
                      <w:rFonts w:eastAsiaTheme="minorHAnsi" w:cs="Arial"/>
                      <w:sz w:val="22"/>
                      <w:szCs w:val="22"/>
                    </w:rPr>
                    <w:t>Vaccine Preparation</w:t>
                  </w:r>
                </w:p>
              </w:tc>
            </w:tr>
            <w:tr w:rsidR="00C36F23" w:rsidRPr="00C36F23" w14:paraId="15C0308C" w14:textId="77777777" w:rsidTr="003D1EBD">
              <w:tc>
                <w:tcPr>
                  <w:tcW w:w="99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8908857" w14:textId="77777777" w:rsidR="00C36F23" w:rsidRPr="00C36F23" w:rsidRDefault="00C36F23" w:rsidP="00C36F23">
                  <w:pPr>
                    <w:overflowPunct/>
                    <w:autoSpaceDE/>
                    <w:autoSpaceDN/>
                    <w:adjustRightInd/>
                    <w:textAlignment w:val="auto"/>
                    <w:rPr>
                      <w:rFonts w:ascii="Times New Roman" w:eastAsiaTheme="minorHAnsi" w:hAnsi="Times New Roman"/>
                      <w:szCs w:val="24"/>
                    </w:rPr>
                  </w:pPr>
                  <w:r w:rsidRPr="00C36F23">
                    <w:rPr>
                      <w:rFonts w:eastAsiaTheme="minorHAnsi" w:cs="Arial"/>
                      <w:sz w:val="22"/>
                      <w:szCs w:val="22"/>
                    </w:rPr>
                    <w:t>Stage 3</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0BCB6A78" w14:textId="77777777" w:rsidR="00C36F23" w:rsidRPr="00C36F23" w:rsidRDefault="00C36F23" w:rsidP="00C36F23">
                  <w:pPr>
                    <w:overflowPunct/>
                    <w:adjustRightInd/>
                    <w:ind w:left="120" w:hanging="141"/>
                    <w:jc w:val="both"/>
                    <w:textAlignment w:val="auto"/>
                    <w:rPr>
                      <w:rFonts w:eastAsiaTheme="minorHAnsi" w:cs="Arial"/>
                      <w:szCs w:val="24"/>
                    </w:rPr>
                  </w:pPr>
                  <w:r w:rsidRPr="00C36F23">
                    <w:rPr>
                      <w:rFonts w:ascii="Symbol" w:eastAsiaTheme="minorHAnsi" w:hAnsi="Symbol" w:cs="Arial"/>
                      <w:sz w:val="22"/>
                      <w:szCs w:val="22"/>
                    </w:rPr>
                    <w:t></w:t>
                  </w:r>
                  <w:r w:rsidRPr="00C36F23">
                    <w:rPr>
                      <w:rFonts w:ascii="Times New Roman" w:eastAsiaTheme="minorHAnsi" w:hAnsi="Times New Roman"/>
                      <w:sz w:val="14"/>
                      <w:szCs w:val="14"/>
                    </w:rPr>
                    <w:t xml:space="preserve"> </w:t>
                  </w:r>
                  <w:r w:rsidRPr="00C36F23">
                    <w:rPr>
                      <w:rFonts w:eastAsiaTheme="minorHAnsi" w:cs="Arial"/>
                      <w:sz w:val="22"/>
                      <w:szCs w:val="22"/>
                    </w:rPr>
                    <w:t>Vaccine Administration</w:t>
                  </w:r>
                </w:p>
              </w:tc>
            </w:tr>
            <w:tr w:rsidR="00C36F23" w:rsidRPr="00C36F23" w14:paraId="1C040F89" w14:textId="77777777" w:rsidTr="00420C91">
              <w:tc>
                <w:tcPr>
                  <w:tcW w:w="992"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0913321F" w14:textId="77777777" w:rsidR="00C36F23" w:rsidRPr="00C36F23" w:rsidRDefault="00C36F23" w:rsidP="00C36F23">
                  <w:pPr>
                    <w:overflowPunct/>
                    <w:autoSpaceDE/>
                    <w:autoSpaceDN/>
                    <w:adjustRightInd/>
                    <w:jc w:val="both"/>
                    <w:textAlignment w:val="auto"/>
                    <w:rPr>
                      <w:rFonts w:ascii="Times New Roman" w:eastAsiaTheme="minorHAnsi" w:hAnsi="Times New Roman"/>
                      <w:szCs w:val="24"/>
                    </w:rPr>
                  </w:pPr>
                  <w:r w:rsidRPr="00C36F23">
                    <w:rPr>
                      <w:rFonts w:eastAsiaTheme="minorHAnsi" w:cs="Arial"/>
                      <w:sz w:val="22"/>
                      <w:szCs w:val="22"/>
                    </w:rPr>
                    <w:t>Stage 4</w:t>
                  </w:r>
                </w:p>
              </w:tc>
              <w:tc>
                <w:tcPr>
                  <w:tcW w:w="5812" w:type="dxa"/>
                  <w:tcBorders>
                    <w:top w:val="nil"/>
                    <w:left w:val="nil"/>
                    <w:bottom w:val="single" w:sz="4" w:space="0" w:color="auto"/>
                    <w:right w:val="single" w:sz="8" w:space="0" w:color="auto"/>
                  </w:tcBorders>
                  <w:tcMar>
                    <w:top w:w="0" w:type="dxa"/>
                    <w:left w:w="108" w:type="dxa"/>
                    <w:bottom w:w="0" w:type="dxa"/>
                    <w:right w:w="108" w:type="dxa"/>
                  </w:tcMar>
                  <w:hideMark/>
                </w:tcPr>
                <w:p w14:paraId="407678C6" w14:textId="77777777" w:rsidR="00C36F23" w:rsidRPr="00C36F23" w:rsidRDefault="00C36F23" w:rsidP="00C36F23">
                  <w:pPr>
                    <w:overflowPunct/>
                    <w:adjustRightInd/>
                    <w:ind w:left="120" w:hanging="141"/>
                    <w:jc w:val="both"/>
                    <w:textAlignment w:val="auto"/>
                    <w:rPr>
                      <w:rFonts w:eastAsiaTheme="minorHAnsi" w:cs="Arial"/>
                      <w:szCs w:val="24"/>
                    </w:rPr>
                  </w:pPr>
                  <w:r w:rsidRPr="00C36F23">
                    <w:rPr>
                      <w:rFonts w:ascii="Symbol" w:eastAsiaTheme="minorHAnsi" w:hAnsi="Symbol" w:cs="Arial"/>
                      <w:sz w:val="22"/>
                      <w:szCs w:val="22"/>
                    </w:rPr>
                    <w:t></w:t>
                  </w:r>
                  <w:r w:rsidRPr="00C36F23">
                    <w:rPr>
                      <w:rFonts w:ascii="Times New Roman" w:eastAsiaTheme="minorHAnsi" w:hAnsi="Times New Roman"/>
                      <w:sz w:val="14"/>
                      <w:szCs w:val="14"/>
                    </w:rPr>
                    <w:t xml:space="preserve"> </w:t>
                  </w:r>
                  <w:r w:rsidRPr="00C36F23">
                    <w:rPr>
                      <w:rFonts w:eastAsiaTheme="minorHAnsi" w:cs="Arial"/>
                      <w:sz w:val="22"/>
                      <w:szCs w:val="22"/>
                    </w:rPr>
                    <w:t>Record Keeping</w:t>
                  </w:r>
                </w:p>
              </w:tc>
            </w:tr>
            <w:tr w:rsidR="002927BB" w:rsidRPr="00C36F23" w14:paraId="6C3F31EB" w14:textId="77777777" w:rsidTr="00420C91">
              <w:tc>
                <w:tcPr>
                  <w:tcW w:w="992" w:type="dxa"/>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62D4B8CF" w14:textId="77777777" w:rsidR="002927BB" w:rsidRPr="00C36F23" w:rsidRDefault="002927BB" w:rsidP="00C36F23">
                  <w:pPr>
                    <w:overflowPunct/>
                    <w:autoSpaceDE/>
                    <w:autoSpaceDN/>
                    <w:adjustRightInd/>
                    <w:jc w:val="both"/>
                    <w:textAlignment w:val="auto"/>
                    <w:rPr>
                      <w:rFonts w:eastAsiaTheme="minorHAnsi" w:cs="Arial"/>
                      <w:sz w:val="22"/>
                      <w:szCs w:val="22"/>
                    </w:rPr>
                  </w:pPr>
                  <w:r>
                    <w:rPr>
                      <w:rFonts w:eastAsiaTheme="minorHAnsi" w:cs="Arial"/>
                      <w:sz w:val="22"/>
                      <w:szCs w:val="22"/>
                    </w:rPr>
                    <w:t>Stage 5</w:t>
                  </w:r>
                </w:p>
              </w:tc>
              <w:tc>
                <w:tcPr>
                  <w:tcW w:w="58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5C2C654" w14:textId="77777777" w:rsidR="002927BB" w:rsidRPr="00C36F23" w:rsidRDefault="002927BB" w:rsidP="002927BB">
                  <w:pPr>
                    <w:overflowPunct/>
                    <w:adjustRightInd/>
                    <w:ind w:left="120" w:hanging="141"/>
                    <w:jc w:val="both"/>
                    <w:textAlignment w:val="auto"/>
                    <w:rPr>
                      <w:rFonts w:ascii="Symbol" w:eastAsiaTheme="minorHAnsi" w:hAnsi="Symbol" w:cs="Arial"/>
                      <w:sz w:val="22"/>
                      <w:szCs w:val="22"/>
                    </w:rPr>
                  </w:pPr>
                  <w:r w:rsidRPr="00C36F23">
                    <w:rPr>
                      <w:rFonts w:ascii="Symbol" w:eastAsiaTheme="minorHAnsi" w:hAnsi="Symbol" w:cs="Arial"/>
                      <w:sz w:val="22"/>
                      <w:szCs w:val="22"/>
                    </w:rPr>
                    <w:t></w:t>
                  </w:r>
                  <w:r w:rsidRPr="00C36F23">
                    <w:rPr>
                      <w:rFonts w:ascii="Times New Roman" w:eastAsiaTheme="minorHAnsi" w:hAnsi="Times New Roman"/>
                      <w:sz w:val="14"/>
                      <w:szCs w:val="14"/>
                    </w:rPr>
                    <w:t xml:space="preserve"> </w:t>
                  </w:r>
                  <w:r>
                    <w:rPr>
                      <w:rFonts w:eastAsiaTheme="minorHAnsi" w:cs="Arial"/>
                      <w:sz w:val="22"/>
                      <w:szCs w:val="22"/>
                    </w:rPr>
                    <w:t>Post-immunisation observation</w:t>
                  </w:r>
                </w:p>
              </w:tc>
            </w:tr>
          </w:tbl>
          <w:p w14:paraId="4F6B076C" w14:textId="77777777" w:rsidR="00F06740" w:rsidRDefault="00C13224" w:rsidP="006F4275">
            <w:pPr>
              <w:pStyle w:val="Header"/>
              <w:tabs>
                <w:tab w:val="left" w:pos="720"/>
              </w:tabs>
              <w:spacing w:before="120" w:after="120"/>
              <w:rPr>
                <w:rFonts w:ascii="Arial" w:hAnsi="Arial" w:cs="Arial"/>
                <w:sz w:val="22"/>
                <w:szCs w:val="22"/>
              </w:rPr>
            </w:pPr>
            <w:r>
              <w:rPr>
                <w:rFonts w:ascii="Arial" w:hAnsi="Arial" w:cs="Arial"/>
                <w:sz w:val="22"/>
                <w:szCs w:val="22"/>
              </w:rPr>
              <w:t>Those working under this protocol must have</w:t>
            </w:r>
            <w:r w:rsidRPr="00DF40E8">
              <w:rPr>
                <w:rFonts w:ascii="Arial" w:hAnsi="Arial" w:cs="Arial"/>
                <w:sz w:val="22"/>
                <w:szCs w:val="22"/>
              </w:rPr>
              <w:t xml:space="preserve"> undertaken training</w:t>
            </w:r>
            <w:r>
              <w:rPr>
                <w:rFonts w:ascii="Arial" w:hAnsi="Arial" w:cs="Arial"/>
                <w:sz w:val="22"/>
                <w:szCs w:val="22"/>
              </w:rPr>
              <w:t>, be assessed as competent and receive supervision</w:t>
            </w:r>
            <w:r w:rsidRPr="00DF40E8">
              <w:rPr>
                <w:rFonts w:ascii="Arial" w:hAnsi="Arial" w:cs="Arial"/>
                <w:sz w:val="22"/>
                <w:szCs w:val="22"/>
              </w:rPr>
              <w:t xml:space="preserve"> appropriate to </w:t>
            </w:r>
            <w:r>
              <w:rPr>
                <w:rFonts w:ascii="Arial" w:hAnsi="Arial" w:cs="Arial"/>
                <w:sz w:val="22"/>
                <w:szCs w:val="22"/>
              </w:rPr>
              <w:t>the stage of activity they are undertaking.</w:t>
            </w:r>
          </w:p>
          <w:p w14:paraId="5808883C" w14:textId="6A349F42" w:rsidR="006F4275" w:rsidRPr="00420C91" w:rsidRDefault="006F4275" w:rsidP="006F4275">
            <w:pPr>
              <w:pStyle w:val="Header"/>
              <w:tabs>
                <w:tab w:val="left" w:pos="720"/>
              </w:tabs>
              <w:spacing w:before="120" w:after="120"/>
              <w:rPr>
                <w:rFonts w:ascii="Arial" w:hAnsi="Arial" w:cs="Arial"/>
                <w:sz w:val="22"/>
                <w:szCs w:val="22"/>
              </w:rPr>
            </w:pPr>
            <w:r w:rsidRPr="00CC37D3">
              <w:rPr>
                <w:rFonts w:ascii="Arial" w:hAnsi="Arial" w:cs="Arial"/>
                <w:sz w:val="22"/>
                <w:szCs w:val="22"/>
              </w:rPr>
              <w:t xml:space="preserve">Where multiple person models are used, the </w:t>
            </w:r>
            <w:r w:rsidR="00F44BEF">
              <w:rPr>
                <w:rFonts w:ascii="Arial" w:hAnsi="Arial" w:cs="Arial"/>
                <w:sz w:val="22"/>
                <w:szCs w:val="22"/>
              </w:rPr>
              <w:t>health board</w:t>
            </w:r>
            <w:r>
              <w:rPr>
                <w:rFonts w:ascii="Arial" w:hAnsi="Arial" w:cs="Arial"/>
                <w:sz w:val="22"/>
                <w:szCs w:val="22"/>
              </w:rPr>
              <w:t>/</w:t>
            </w:r>
            <w:r w:rsidR="008E7526">
              <w:rPr>
                <w:rFonts w:ascii="Arial" w:hAnsi="Arial" w:cs="Arial"/>
                <w:sz w:val="22"/>
                <w:szCs w:val="22"/>
              </w:rPr>
              <w:t>NHS trust/</w:t>
            </w:r>
            <w:r w:rsidR="000C13EB">
              <w:rPr>
                <w:rFonts w:ascii="Arial" w:hAnsi="Arial" w:cs="Arial"/>
                <w:sz w:val="22"/>
                <w:szCs w:val="22"/>
              </w:rPr>
              <w:t xml:space="preserve">engaged provider </w:t>
            </w:r>
            <w:r w:rsidRPr="00CC37D3">
              <w:rPr>
                <w:rFonts w:ascii="Arial" w:hAnsi="Arial" w:cs="Arial"/>
                <w:sz w:val="22"/>
                <w:szCs w:val="22"/>
              </w:rPr>
              <w:t xml:space="preserve">must ensure that all elements of the protocol are complied with in the provision of vaccination to each </w:t>
            </w:r>
            <w:r>
              <w:rPr>
                <w:rFonts w:ascii="Arial" w:hAnsi="Arial" w:cs="Arial"/>
                <w:sz w:val="22"/>
                <w:szCs w:val="22"/>
              </w:rPr>
              <w:t>individual</w:t>
            </w:r>
            <w:r w:rsidRPr="00CC37D3">
              <w:rPr>
                <w:rFonts w:ascii="Arial" w:hAnsi="Arial" w:cs="Arial"/>
                <w:sz w:val="22"/>
                <w:szCs w:val="22"/>
              </w:rPr>
              <w:t xml:space="preserve">. The </w:t>
            </w:r>
            <w:r w:rsidR="00F44BEF">
              <w:rPr>
                <w:rFonts w:ascii="Arial" w:hAnsi="Arial" w:cs="Arial"/>
                <w:sz w:val="22"/>
                <w:szCs w:val="22"/>
              </w:rPr>
              <w:t>health board</w:t>
            </w:r>
            <w:r>
              <w:rPr>
                <w:rFonts w:ascii="Arial" w:hAnsi="Arial" w:cs="Arial"/>
                <w:sz w:val="22"/>
                <w:szCs w:val="22"/>
              </w:rPr>
              <w:t>/</w:t>
            </w:r>
            <w:r w:rsidR="008E7526">
              <w:rPr>
                <w:rFonts w:ascii="Arial" w:hAnsi="Arial" w:cs="Arial"/>
                <w:sz w:val="22"/>
                <w:szCs w:val="22"/>
              </w:rPr>
              <w:t>NHS trust/</w:t>
            </w:r>
            <w:r w:rsidR="000C13EB">
              <w:rPr>
                <w:rFonts w:ascii="Arial" w:hAnsi="Arial" w:cs="Arial"/>
                <w:sz w:val="22"/>
                <w:szCs w:val="22"/>
              </w:rPr>
              <w:t>engaged provider</w:t>
            </w:r>
            <w:r w:rsidRPr="00CC37D3">
              <w:rPr>
                <w:rFonts w:ascii="Arial" w:hAnsi="Arial" w:cs="Arial"/>
                <w:sz w:val="22"/>
                <w:szCs w:val="22"/>
              </w:rPr>
              <w:t xml:space="preserve"> is responsible for ensuring that persons are trained</w:t>
            </w:r>
            <w:r w:rsidR="00282C2B">
              <w:rPr>
                <w:rFonts w:ascii="Arial" w:hAnsi="Arial" w:cs="Arial"/>
                <w:sz w:val="22"/>
                <w:szCs w:val="22"/>
              </w:rPr>
              <w:t xml:space="preserve">, </w:t>
            </w:r>
            <w:r w:rsidRPr="00CC37D3">
              <w:rPr>
                <w:rFonts w:ascii="Arial" w:hAnsi="Arial" w:cs="Arial"/>
                <w:sz w:val="22"/>
                <w:szCs w:val="22"/>
              </w:rPr>
              <w:t xml:space="preserve">competent </w:t>
            </w:r>
            <w:r w:rsidR="00282C2B" w:rsidRPr="00D02BCF">
              <w:rPr>
                <w:rFonts w:ascii="Arial" w:hAnsi="Arial" w:cs="Arial"/>
                <w:sz w:val="22"/>
                <w:szCs w:val="22"/>
              </w:rPr>
              <w:t xml:space="preserve">and appropriately supervised </w:t>
            </w:r>
            <w:r w:rsidRPr="00D02BCF">
              <w:rPr>
                <w:rFonts w:ascii="Arial" w:hAnsi="Arial" w:cs="Arial"/>
                <w:sz w:val="22"/>
                <w:szCs w:val="22"/>
              </w:rPr>
              <w:t>to safely</w:t>
            </w:r>
            <w:r w:rsidRPr="00CC37D3">
              <w:rPr>
                <w:rFonts w:ascii="Arial" w:hAnsi="Arial" w:cs="Arial"/>
                <w:sz w:val="22"/>
                <w:szCs w:val="22"/>
              </w:rPr>
              <w:t xml:space="preserve"> deliver the activity they are employed to provide under this protocol</w:t>
            </w:r>
            <w:r w:rsidRPr="00100473">
              <w:rPr>
                <w:rFonts w:ascii="Arial" w:hAnsi="Arial" w:cs="Arial"/>
                <w:sz w:val="22"/>
                <w:szCs w:val="22"/>
              </w:rPr>
              <w:t>.</w:t>
            </w:r>
            <w:r w:rsidRPr="00CC37D3">
              <w:rPr>
                <w:rFonts w:ascii="Arial" w:hAnsi="Arial" w:cs="Arial"/>
                <w:sz w:val="22"/>
                <w:szCs w:val="22"/>
              </w:rPr>
              <w:t xml:space="preserve"> </w:t>
            </w:r>
            <w:r w:rsidRPr="00580627">
              <w:rPr>
                <w:rFonts w:ascii="Arial" w:hAnsi="Arial" w:cs="Arial"/>
                <w:sz w:val="22"/>
                <w:szCs w:val="22"/>
              </w:rPr>
              <w:t xml:space="preserve">As a </w:t>
            </w:r>
            <w:r w:rsidRPr="00420C91">
              <w:rPr>
                <w:rFonts w:ascii="Arial" w:hAnsi="Arial" w:cs="Arial"/>
                <w:sz w:val="22"/>
                <w:szCs w:val="22"/>
              </w:rPr>
              <w:t>minimum, competence requirements stipulated in the protocol must be adhered to.</w:t>
            </w:r>
          </w:p>
          <w:p w14:paraId="5A5F4302" w14:textId="77777777" w:rsidR="00F06740" w:rsidRPr="00420C91" w:rsidRDefault="00F06740" w:rsidP="00F06740">
            <w:pPr>
              <w:spacing w:before="120"/>
              <w:rPr>
                <w:rStyle w:val="Hyperlink"/>
                <w:rFonts w:cs="Arial"/>
                <w:noProof/>
                <w:sz w:val="22"/>
                <w:szCs w:val="22"/>
              </w:rPr>
            </w:pPr>
            <w:r w:rsidRPr="00420C91">
              <w:rPr>
                <w:sz w:val="22"/>
                <w:szCs w:val="22"/>
              </w:rPr>
              <w:t xml:space="preserve">All persons </w:t>
            </w:r>
            <w:r w:rsidRPr="00420C91">
              <w:rPr>
                <w:rFonts w:cs="Arial"/>
                <w:sz w:val="22"/>
                <w:szCs w:val="22"/>
              </w:rPr>
              <w:t xml:space="preserve">must be </w:t>
            </w:r>
            <w:r w:rsidRPr="00420C91">
              <w:rPr>
                <w:rFonts w:cs="Arial"/>
                <w:noProof/>
                <w:sz w:val="22"/>
                <w:szCs w:val="22"/>
              </w:rPr>
              <w:t xml:space="preserve">authorised by name as an approved person under the current terms of this protocol before working to it, see </w:t>
            </w:r>
            <w:hyperlink w:anchor="PractitionerAuthorisationSheet" w:history="1">
              <w:r w:rsidRPr="00420C91">
                <w:rPr>
                  <w:rStyle w:val="Hyperlink"/>
                  <w:rFonts w:cs="Arial"/>
                  <w:noProof/>
                  <w:sz w:val="22"/>
                  <w:szCs w:val="22"/>
                </w:rPr>
                <w:t>Section 4</w:t>
              </w:r>
            </w:hyperlink>
          </w:p>
          <w:p w14:paraId="139A7C12" w14:textId="77777777" w:rsidR="0019700D" w:rsidRPr="00580627" w:rsidRDefault="0019700D" w:rsidP="00F06740">
            <w:pPr>
              <w:spacing w:before="120"/>
              <w:rPr>
                <w:rFonts w:cs="Arial"/>
                <w:sz w:val="22"/>
                <w:szCs w:val="22"/>
              </w:rPr>
            </w:pPr>
          </w:p>
          <w:p w14:paraId="289677F0" w14:textId="77777777" w:rsidR="0019700D" w:rsidRPr="00420C91" w:rsidRDefault="0019700D" w:rsidP="0019700D">
            <w:pPr>
              <w:overflowPunct/>
              <w:autoSpaceDE/>
              <w:autoSpaceDN/>
              <w:adjustRightInd/>
              <w:textAlignment w:val="auto"/>
              <w:rPr>
                <w:rFonts w:eastAsia="Calibri" w:cs="Arial"/>
                <w:sz w:val="22"/>
                <w:szCs w:val="22"/>
                <w:lang w:eastAsia="en-US"/>
              </w:rPr>
            </w:pPr>
            <w:r w:rsidRPr="00420C91">
              <w:rPr>
                <w:rFonts w:eastAsia="Calibri" w:cs="Arial"/>
                <w:sz w:val="22"/>
                <w:szCs w:val="22"/>
                <w:lang w:eastAsia="en-US"/>
              </w:rPr>
              <w:t>All staff listed on the practitioner/staff authorisation sheet (section 4) will be covered by NHS indemnity extended by the Health Board who is responsible for the COVID 19 vaccination programme in that locality.</w:t>
            </w:r>
          </w:p>
          <w:p w14:paraId="2F83EAE9" w14:textId="77777777" w:rsidR="00F06740" w:rsidRPr="00580627" w:rsidRDefault="00F06740" w:rsidP="00F06740">
            <w:pPr>
              <w:spacing w:before="120"/>
              <w:ind w:rightChars="34" w:right="82"/>
              <w:rPr>
                <w:rFonts w:cs="Arial"/>
                <w:sz w:val="22"/>
                <w:szCs w:val="22"/>
              </w:rPr>
            </w:pPr>
          </w:p>
          <w:p w14:paraId="72D7B360" w14:textId="77777777" w:rsidR="00F06740" w:rsidRPr="00420C91" w:rsidRDefault="00F06740" w:rsidP="00F06740">
            <w:pPr>
              <w:spacing w:before="120"/>
              <w:rPr>
                <w:rFonts w:cs="Arial"/>
                <w:noProof/>
                <w:sz w:val="22"/>
                <w:szCs w:val="22"/>
              </w:rPr>
            </w:pPr>
            <w:r w:rsidRPr="00420C91">
              <w:rPr>
                <w:rFonts w:cs="Arial"/>
                <w:noProof/>
                <w:sz w:val="22"/>
                <w:szCs w:val="22"/>
              </w:rPr>
              <w:t xml:space="preserve">Protocols do not remove inherent obligations or accountability. All practitioners operating under this protocol must work within their terms of employment at all times; registered healthcare professionals should </w:t>
            </w:r>
            <w:r w:rsidR="00387E43" w:rsidRPr="00420C91">
              <w:rPr>
                <w:rFonts w:cs="Arial"/>
                <w:noProof/>
                <w:sz w:val="22"/>
                <w:szCs w:val="22"/>
              </w:rPr>
              <w:t xml:space="preserve">also </w:t>
            </w:r>
            <w:r w:rsidRPr="00420C91">
              <w:rPr>
                <w:rFonts w:cs="Arial"/>
                <w:noProof/>
                <w:sz w:val="22"/>
                <w:szCs w:val="22"/>
              </w:rPr>
              <w:t>abide by their professional code of conduct.</w:t>
            </w:r>
          </w:p>
          <w:p w14:paraId="580955B2" w14:textId="77777777" w:rsidR="00FA69E7" w:rsidRDefault="00FA69E7" w:rsidP="006F4275">
            <w:pPr>
              <w:pStyle w:val="Header"/>
              <w:tabs>
                <w:tab w:val="left" w:pos="720"/>
              </w:tabs>
              <w:spacing w:before="120" w:after="120"/>
              <w:rPr>
                <w:rFonts w:ascii="Arial" w:hAnsi="Arial" w:cs="Arial"/>
                <w:sz w:val="22"/>
                <w:szCs w:val="22"/>
              </w:rPr>
            </w:pPr>
            <w:r>
              <w:rPr>
                <w:rFonts w:ascii="Arial" w:hAnsi="Arial" w:cs="Arial"/>
                <w:sz w:val="22"/>
                <w:szCs w:val="22"/>
              </w:rPr>
              <w:t>There are three underpinning principles to which every person undertaking activities under the remit of this protocol must adhere –</w:t>
            </w:r>
          </w:p>
          <w:p w14:paraId="46A7F830" w14:textId="77777777" w:rsidR="00287977" w:rsidRPr="00287977" w:rsidRDefault="00287977" w:rsidP="006F4275">
            <w:pPr>
              <w:pStyle w:val="Header"/>
              <w:tabs>
                <w:tab w:val="left" w:pos="720"/>
              </w:tabs>
              <w:spacing w:before="120" w:after="120"/>
              <w:rPr>
                <w:rFonts w:ascii="Arial" w:hAnsi="Arial" w:cs="Arial"/>
                <w:b/>
                <w:sz w:val="22"/>
                <w:szCs w:val="22"/>
              </w:rPr>
            </w:pPr>
            <w:r w:rsidRPr="00287977">
              <w:rPr>
                <w:rFonts w:ascii="Arial" w:hAnsi="Arial" w:cs="Arial"/>
                <w:b/>
                <w:sz w:val="22"/>
                <w:szCs w:val="22"/>
              </w:rPr>
              <w:t>Training</w:t>
            </w:r>
          </w:p>
          <w:p w14:paraId="34E920E1" w14:textId="368E265E" w:rsidR="00287977" w:rsidRPr="00287977" w:rsidRDefault="00FA69E7" w:rsidP="004D5328">
            <w:pPr>
              <w:pStyle w:val="Header"/>
              <w:numPr>
                <w:ilvl w:val="0"/>
                <w:numId w:val="16"/>
              </w:numPr>
              <w:tabs>
                <w:tab w:val="left" w:pos="720"/>
              </w:tabs>
              <w:spacing w:before="120" w:after="120"/>
              <w:rPr>
                <w:rStyle w:val="Hyperlink"/>
                <w:rFonts w:ascii="Arial" w:hAnsi="Arial" w:cs="Arial"/>
                <w:color w:val="auto"/>
                <w:sz w:val="22"/>
                <w:szCs w:val="22"/>
                <w:u w:val="none"/>
              </w:rPr>
            </w:pPr>
            <w:r>
              <w:rPr>
                <w:rFonts w:ascii="Arial" w:hAnsi="Arial" w:cs="Arial"/>
                <w:sz w:val="22"/>
                <w:szCs w:val="22"/>
              </w:rPr>
              <w:t>They must have</w:t>
            </w:r>
            <w:r w:rsidRPr="00DF40E8">
              <w:rPr>
                <w:rFonts w:ascii="Arial" w:hAnsi="Arial" w:cs="Arial"/>
                <w:sz w:val="22"/>
                <w:szCs w:val="22"/>
              </w:rPr>
              <w:t xml:space="preserve"> undertaken training appropriate to this </w:t>
            </w:r>
            <w:r>
              <w:rPr>
                <w:rFonts w:ascii="Arial" w:hAnsi="Arial" w:cs="Arial"/>
                <w:sz w:val="22"/>
                <w:szCs w:val="22"/>
              </w:rPr>
              <w:t xml:space="preserve">protocol and relevant to their role, as required by local policy and </w:t>
            </w:r>
            <w:r w:rsidR="00F80E7F">
              <w:rPr>
                <w:rFonts w:ascii="Arial" w:hAnsi="Arial" w:cs="Arial"/>
                <w:sz w:val="22"/>
                <w:szCs w:val="22"/>
              </w:rPr>
              <w:t xml:space="preserve">health board </w:t>
            </w:r>
            <w:r w:rsidRPr="009C44F3">
              <w:rPr>
                <w:rFonts w:ascii="Arial" w:hAnsi="Arial" w:cs="Arial"/>
                <w:sz w:val="22"/>
                <w:szCs w:val="22"/>
              </w:rPr>
              <w:t>standard operating procedures</w:t>
            </w:r>
            <w:r>
              <w:rPr>
                <w:rFonts w:ascii="Arial" w:hAnsi="Arial" w:cs="Arial"/>
                <w:sz w:val="22"/>
                <w:szCs w:val="22"/>
              </w:rPr>
              <w:t xml:space="preserve"> and in line with the </w:t>
            </w:r>
            <w:hyperlink r:id="rId22" w:history="1">
              <w:r w:rsidR="00935266">
                <w:rPr>
                  <w:rStyle w:val="Hyperlink"/>
                  <w:rFonts w:ascii="Arial" w:hAnsi="Arial" w:cs="Arial"/>
                  <w:sz w:val="22"/>
                  <w:szCs w:val="22"/>
                </w:rPr>
                <w:t>t</w:t>
              </w:r>
              <w:r w:rsidRPr="007738B7">
                <w:rPr>
                  <w:rStyle w:val="Hyperlink"/>
                  <w:rFonts w:ascii="Arial" w:hAnsi="Arial" w:cs="Arial"/>
                  <w:sz w:val="22"/>
                  <w:szCs w:val="22"/>
                </w:rPr>
                <w:t>raining recommendations for COVID-19 vaccinators</w:t>
              </w:r>
            </w:hyperlink>
            <w:r w:rsidR="00287977">
              <w:rPr>
                <w:rStyle w:val="Hyperlink"/>
                <w:rFonts w:ascii="Arial" w:hAnsi="Arial" w:cs="Arial"/>
                <w:sz w:val="22"/>
                <w:szCs w:val="22"/>
              </w:rPr>
              <w:t xml:space="preserve">. </w:t>
            </w:r>
          </w:p>
          <w:p w14:paraId="6DFBDEE6" w14:textId="77777777" w:rsidR="00174047" w:rsidRDefault="00287977" w:rsidP="00174047">
            <w:pPr>
              <w:pStyle w:val="CommentText"/>
              <w:numPr>
                <w:ilvl w:val="0"/>
                <w:numId w:val="16"/>
              </w:numPr>
              <w:rPr>
                <w:sz w:val="22"/>
                <w:szCs w:val="22"/>
              </w:rPr>
            </w:pPr>
            <w:r w:rsidRPr="00174047">
              <w:rPr>
                <w:rStyle w:val="Hyperlink"/>
                <w:rFonts w:cs="Arial"/>
                <w:color w:val="auto"/>
                <w:sz w:val="22"/>
                <w:szCs w:val="22"/>
                <w:u w:val="none"/>
              </w:rPr>
              <w:t xml:space="preserve">They </w:t>
            </w:r>
            <w:r w:rsidRPr="00174047">
              <w:rPr>
                <w:rFonts w:eastAsia="Arial" w:cs="Arial"/>
                <w:sz w:val="22"/>
                <w:szCs w:val="22"/>
              </w:rPr>
              <w:t xml:space="preserve">must have completed the </w:t>
            </w:r>
            <w:hyperlink r:id="rId23" w:history="1">
              <w:r w:rsidRPr="00174047">
                <w:rPr>
                  <w:rStyle w:val="Hyperlink"/>
                  <w:rFonts w:eastAsia="Arial" w:cs="Arial"/>
                  <w:sz w:val="22"/>
                  <w:szCs w:val="22"/>
                </w:rPr>
                <w:t xml:space="preserve">national </w:t>
              </w:r>
              <w:r w:rsidR="00F80E7F" w:rsidRPr="00174047">
                <w:rPr>
                  <w:rStyle w:val="Hyperlink"/>
                  <w:rFonts w:eastAsia="Arial" w:cs="Arial"/>
                  <w:sz w:val="22"/>
                  <w:szCs w:val="22"/>
                </w:rPr>
                <w:t>COVID</w:t>
              </w:r>
              <w:r w:rsidRPr="00174047">
                <w:rPr>
                  <w:rStyle w:val="Hyperlink"/>
                  <w:rFonts w:eastAsia="Arial" w:cs="Arial"/>
                  <w:sz w:val="22"/>
                  <w:szCs w:val="22"/>
                </w:rPr>
                <w:t>-19 vaccination e-learning programme</w:t>
              </w:r>
            </w:hyperlink>
            <w:r w:rsidRPr="00174047">
              <w:rPr>
                <w:rStyle w:val="Hyperlink"/>
                <w:rFonts w:eastAsia="Arial" w:cs="Arial"/>
                <w:sz w:val="22"/>
                <w:szCs w:val="22"/>
              </w:rPr>
              <w:t>,</w:t>
            </w:r>
            <w:r w:rsidRPr="00174047">
              <w:rPr>
                <w:rFonts w:eastAsia="Arial" w:cs="Arial"/>
                <w:sz w:val="22"/>
                <w:szCs w:val="22"/>
              </w:rPr>
              <w:t xml:space="preserve"> including the relevant vaccine specific session</w:t>
            </w:r>
            <w:r w:rsidR="00595200" w:rsidRPr="00174047">
              <w:rPr>
                <w:rFonts w:eastAsia="Arial" w:cs="Arial"/>
                <w:sz w:val="22"/>
                <w:szCs w:val="22"/>
              </w:rPr>
              <w:t xml:space="preserve"> </w:t>
            </w:r>
            <w:r w:rsidRPr="00174047">
              <w:rPr>
                <w:rFonts w:eastAsia="Arial" w:cs="Arial"/>
                <w:sz w:val="22"/>
                <w:szCs w:val="22"/>
              </w:rPr>
              <w:t xml:space="preserve">and/or </w:t>
            </w:r>
            <w:r w:rsidR="00387E43" w:rsidRPr="00174047">
              <w:rPr>
                <w:rFonts w:eastAsia="Arial" w:cs="Arial"/>
                <w:sz w:val="22"/>
                <w:szCs w:val="22"/>
              </w:rPr>
              <w:t>locally provided</w:t>
            </w:r>
            <w:r w:rsidRPr="00174047">
              <w:rPr>
                <w:rFonts w:eastAsia="Arial" w:cs="Arial"/>
                <w:sz w:val="22"/>
                <w:szCs w:val="22"/>
              </w:rPr>
              <w:t xml:space="preserve"> COVID-19 vaccine training</w:t>
            </w:r>
            <w:r w:rsidR="00742046" w:rsidRPr="00174047">
              <w:rPr>
                <w:rFonts w:eastAsia="Arial" w:cs="Arial"/>
                <w:sz w:val="22"/>
                <w:szCs w:val="22"/>
              </w:rPr>
              <w:t>. Public Health Wales have an e</w:t>
            </w:r>
            <w:r w:rsidR="00C77513" w:rsidRPr="00174047">
              <w:rPr>
                <w:rFonts w:eastAsia="Arial" w:cs="Arial"/>
                <w:sz w:val="22"/>
                <w:szCs w:val="22"/>
              </w:rPr>
              <w:t>-</w:t>
            </w:r>
            <w:r w:rsidR="00742046" w:rsidRPr="00174047">
              <w:rPr>
                <w:rFonts w:eastAsia="Arial" w:cs="Arial"/>
                <w:sz w:val="22"/>
                <w:szCs w:val="22"/>
              </w:rPr>
              <w:t>Learning landing page:</w:t>
            </w:r>
            <w:r w:rsidR="00F14A82" w:rsidRPr="00174047">
              <w:rPr>
                <w:rFonts w:eastAsia="Arial" w:cs="Arial"/>
                <w:sz w:val="22"/>
                <w:szCs w:val="22"/>
              </w:rPr>
              <w:t xml:space="preserve"> </w:t>
            </w:r>
            <w:hyperlink r:id="rId24" w:history="1">
              <w:r w:rsidR="00F14A82" w:rsidRPr="00174047">
                <w:rPr>
                  <w:color w:val="0000FF"/>
                  <w:sz w:val="22"/>
                  <w:szCs w:val="22"/>
                  <w:u w:val="single"/>
                </w:rPr>
                <w:t>Immunisation eLearning - Public Health Wales (nhs.wales)</w:t>
              </w:r>
            </w:hyperlink>
            <w:r w:rsidR="00677E76" w:rsidRPr="00174047">
              <w:rPr>
                <w:rStyle w:val="Hyperlink"/>
                <w:sz w:val="22"/>
                <w:szCs w:val="22"/>
              </w:rPr>
              <w:t xml:space="preserve">. </w:t>
            </w:r>
            <w:r w:rsidR="00742046" w:rsidRPr="00174047">
              <w:rPr>
                <w:sz w:val="22"/>
                <w:szCs w:val="22"/>
              </w:rPr>
              <w:t>This page</w:t>
            </w:r>
            <w:r w:rsidR="00742046" w:rsidRPr="00174047">
              <w:rPr>
                <w:rFonts w:eastAsia="Arial" w:cs="Arial"/>
                <w:sz w:val="22"/>
                <w:szCs w:val="22"/>
              </w:rPr>
              <w:t xml:space="preserve"> offers support on how to access these resources via ESR, or for staff outside of NHS Wales via the learning@Wales platform. Training resources and guidance documents are also available to view on the Public Health Wales micro-site:</w:t>
            </w:r>
            <w:r w:rsidR="00005108" w:rsidRPr="00174047">
              <w:rPr>
                <w:sz w:val="22"/>
                <w:szCs w:val="22"/>
              </w:rPr>
              <w:t xml:space="preserve"> </w:t>
            </w:r>
            <w:hyperlink r:id="rId25" w:history="1">
              <w:r w:rsidR="00174047" w:rsidRPr="00174047">
                <w:rPr>
                  <w:rStyle w:val="Hyperlink"/>
                  <w:sz w:val="22"/>
                  <w:szCs w:val="22"/>
                </w:rPr>
                <w:t>Resources for health and social care professionals - Public Health Wales (nhs.wales)</w:t>
              </w:r>
            </w:hyperlink>
          </w:p>
          <w:p w14:paraId="6C186E1E" w14:textId="05B50883" w:rsidR="00005108" w:rsidRPr="00174047" w:rsidRDefault="00005108" w:rsidP="00174047">
            <w:pPr>
              <w:pStyle w:val="CommentText"/>
              <w:rPr>
                <w:rFonts w:cs="Arial"/>
                <w:sz w:val="22"/>
                <w:szCs w:val="22"/>
              </w:rPr>
            </w:pPr>
          </w:p>
          <w:p w14:paraId="00455D94" w14:textId="77777777" w:rsidR="00287977" w:rsidRPr="00287977" w:rsidRDefault="00287977" w:rsidP="00287977">
            <w:pPr>
              <w:pStyle w:val="Header"/>
              <w:tabs>
                <w:tab w:val="left" w:pos="720"/>
              </w:tabs>
              <w:spacing w:before="120" w:after="120"/>
              <w:rPr>
                <w:rStyle w:val="Hyperlink"/>
                <w:rFonts w:ascii="Arial" w:hAnsi="Arial" w:cs="Arial"/>
                <w:b/>
                <w:color w:val="auto"/>
                <w:sz w:val="22"/>
                <w:szCs w:val="22"/>
                <w:u w:val="none"/>
              </w:rPr>
            </w:pPr>
            <w:r w:rsidRPr="00287977">
              <w:rPr>
                <w:rStyle w:val="Hyperlink"/>
                <w:rFonts w:ascii="Arial" w:hAnsi="Arial" w:cs="Arial"/>
                <w:b/>
                <w:color w:val="auto"/>
                <w:sz w:val="22"/>
                <w:szCs w:val="22"/>
                <w:u w:val="none"/>
              </w:rPr>
              <w:t>Competency</w:t>
            </w:r>
          </w:p>
          <w:p w14:paraId="0023A0CE" w14:textId="77777777" w:rsidR="00F06740" w:rsidRPr="00F80E7F" w:rsidRDefault="00C36F23" w:rsidP="004D5328">
            <w:pPr>
              <w:pStyle w:val="Header"/>
              <w:numPr>
                <w:ilvl w:val="0"/>
                <w:numId w:val="17"/>
              </w:numPr>
              <w:tabs>
                <w:tab w:val="clear" w:pos="4153"/>
                <w:tab w:val="clear" w:pos="8306"/>
              </w:tabs>
              <w:contextualSpacing/>
              <w:jc w:val="both"/>
              <w:rPr>
                <w:sz w:val="22"/>
                <w:szCs w:val="22"/>
              </w:rPr>
            </w:pPr>
            <w:r>
              <w:rPr>
                <w:rFonts w:ascii="Arial" w:hAnsi="Arial" w:cs="Arial"/>
                <w:noProof/>
                <w:sz w:val="22"/>
                <w:szCs w:val="22"/>
              </w:rPr>
              <w:lastRenderedPageBreak/>
              <w:t xml:space="preserve">Clinical supervisors </w:t>
            </w:r>
            <w:r w:rsidR="001C3B26">
              <w:rPr>
                <w:rFonts w:ascii="Arial" w:hAnsi="Arial" w:cs="Arial"/>
                <w:noProof/>
                <w:sz w:val="22"/>
                <w:szCs w:val="22"/>
              </w:rPr>
              <w:t>m</w:t>
            </w:r>
            <w:r w:rsidR="004D5328">
              <w:rPr>
                <w:rFonts w:ascii="Arial" w:hAnsi="Arial" w:cs="Arial"/>
                <w:noProof/>
                <w:sz w:val="22"/>
                <w:szCs w:val="22"/>
              </w:rPr>
              <w:t xml:space="preserve">ust </w:t>
            </w:r>
            <w:r w:rsidR="004D5328" w:rsidRPr="0041328B">
              <w:rPr>
                <w:rFonts w:ascii="Arial" w:hAnsi="Arial" w:cs="Arial"/>
                <w:noProof/>
                <w:sz w:val="22"/>
                <w:szCs w:val="22"/>
              </w:rPr>
              <w:t>be competent to asses</w:t>
            </w:r>
            <w:r w:rsidR="004D5328">
              <w:rPr>
                <w:rFonts w:ascii="Arial" w:hAnsi="Arial" w:cs="Arial"/>
                <w:noProof/>
                <w:sz w:val="22"/>
                <w:szCs w:val="22"/>
              </w:rPr>
              <w:t>s individuals for suitability for vaccination</w:t>
            </w:r>
            <w:r w:rsidR="004D5328" w:rsidRPr="0041328B">
              <w:rPr>
                <w:rFonts w:ascii="Arial" w:hAnsi="Arial" w:cs="Arial"/>
                <w:noProof/>
                <w:sz w:val="22"/>
                <w:szCs w:val="22"/>
              </w:rPr>
              <w:t>, identify any contraindications or precautions</w:t>
            </w:r>
            <w:r w:rsidR="004D5328">
              <w:rPr>
                <w:rFonts w:ascii="Arial" w:hAnsi="Arial" w:cs="Arial"/>
                <w:noProof/>
                <w:sz w:val="22"/>
                <w:szCs w:val="22"/>
              </w:rPr>
              <w:t>, discuss issues related to vaccination</w:t>
            </w:r>
            <w:r w:rsidR="004D5328" w:rsidRPr="0041328B">
              <w:rPr>
                <w:rFonts w:ascii="Arial" w:hAnsi="Arial" w:cs="Arial"/>
                <w:noProof/>
                <w:sz w:val="22"/>
                <w:szCs w:val="22"/>
              </w:rPr>
              <w:t xml:space="preserve"> and obtain informed consent</w:t>
            </w:r>
            <w:r w:rsidR="00F06740">
              <w:rPr>
                <w:rFonts w:ascii="Arial" w:hAnsi="Arial" w:cs="Arial"/>
                <w:noProof/>
                <w:sz w:val="22"/>
                <w:szCs w:val="22"/>
              </w:rPr>
              <w:t xml:space="preserve"> from the individuals being vaccinated. </w:t>
            </w:r>
            <w:r w:rsidR="004D5328" w:rsidRPr="0041328B">
              <w:rPr>
                <w:rFonts w:ascii="Arial" w:hAnsi="Arial" w:cs="Arial"/>
                <w:noProof/>
                <w:sz w:val="22"/>
                <w:szCs w:val="22"/>
              </w:rPr>
              <w:t xml:space="preserve"> </w:t>
            </w:r>
          </w:p>
          <w:p w14:paraId="71DCAE7D" w14:textId="77777777" w:rsidR="00F06740" w:rsidRPr="00B465FF" w:rsidRDefault="00F06740" w:rsidP="00B465FF">
            <w:pPr>
              <w:pStyle w:val="Header"/>
              <w:tabs>
                <w:tab w:val="clear" w:pos="4153"/>
                <w:tab w:val="clear" w:pos="8306"/>
              </w:tabs>
              <w:ind w:left="360"/>
              <w:contextualSpacing/>
              <w:jc w:val="both"/>
              <w:rPr>
                <w:sz w:val="22"/>
                <w:szCs w:val="22"/>
              </w:rPr>
            </w:pPr>
          </w:p>
          <w:p w14:paraId="3A1EEDB4" w14:textId="77777777" w:rsidR="002557BE" w:rsidRPr="002557BE" w:rsidRDefault="00C36F23" w:rsidP="001C3B26">
            <w:pPr>
              <w:pStyle w:val="Header"/>
              <w:numPr>
                <w:ilvl w:val="0"/>
                <w:numId w:val="17"/>
              </w:numPr>
              <w:tabs>
                <w:tab w:val="clear" w:pos="4153"/>
                <w:tab w:val="clear" w:pos="8306"/>
              </w:tabs>
              <w:contextualSpacing/>
              <w:jc w:val="both"/>
              <w:rPr>
                <w:sz w:val="22"/>
                <w:szCs w:val="22"/>
              </w:rPr>
            </w:pPr>
            <w:r>
              <w:rPr>
                <w:rFonts w:ascii="Arial" w:hAnsi="Arial" w:cs="Arial"/>
                <w:noProof/>
                <w:sz w:val="22"/>
                <w:szCs w:val="22"/>
              </w:rPr>
              <w:t xml:space="preserve">All persons must </w:t>
            </w:r>
          </w:p>
          <w:p w14:paraId="4F91F3B9" w14:textId="1620CA37" w:rsidR="002557BE" w:rsidRPr="002557BE" w:rsidRDefault="00402E58" w:rsidP="002557BE">
            <w:pPr>
              <w:pStyle w:val="Header"/>
              <w:numPr>
                <w:ilvl w:val="1"/>
                <w:numId w:val="17"/>
              </w:numPr>
              <w:tabs>
                <w:tab w:val="clear" w:pos="4153"/>
                <w:tab w:val="clear" w:pos="8306"/>
              </w:tabs>
              <w:contextualSpacing/>
              <w:jc w:val="both"/>
              <w:rPr>
                <w:sz w:val="22"/>
                <w:szCs w:val="22"/>
              </w:rPr>
            </w:pPr>
            <w:r>
              <w:rPr>
                <w:rFonts w:ascii="Arial" w:hAnsi="Arial" w:cs="Arial"/>
                <w:noProof/>
                <w:sz w:val="22"/>
                <w:szCs w:val="22"/>
              </w:rPr>
              <w:t>be</w:t>
            </w:r>
            <w:r w:rsidR="00C36F23">
              <w:rPr>
                <w:rFonts w:ascii="Arial" w:hAnsi="Arial" w:cs="Arial"/>
                <w:noProof/>
                <w:sz w:val="22"/>
                <w:szCs w:val="22"/>
              </w:rPr>
              <w:t xml:space="preserve"> </w:t>
            </w:r>
            <w:r w:rsidR="004D5328" w:rsidRPr="00FA20B5">
              <w:rPr>
                <w:rFonts w:ascii="Arial" w:hAnsi="Arial"/>
                <w:sz w:val="22"/>
                <w:szCs w:val="22"/>
              </w:rPr>
              <w:t>an appropriate prescriber</w:t>
            </w:r>
            <w:r w:rsidR="00D57F50">
              <w:rPr>
                <w:rFonts w:ascii="Arial" w:hAnsi="Arial"/>
                <w:sz w:val="22"/>
                <w:szCs w:val="22"/>
              </w:rPr>
              <w:t>; or</w:t>
            </w:r>
            <w:r w:rsidR="004D5328" w:rsidRPr="00FA20B5">
              <w:rPr>
                <w:rFonts w:ascii="Arial" w:hAnsi="Arial"/>
                <w:sz w:val="22"/>
                <w:szCs w:val="22"/>
              </w:rPr>
              <w:t xml:space="preserve">  </w:t>
            </w:r>
          </w:p>
          <w:p w14:paraId="2D3FD82D" w14:textId="77777777" w:rsidR="004D5328" w:rsidRPr="00CC37D3" w:rsidRDefault="00402E58" w:rsidP="002557BE">
            <w:pPr>
              <w:pStyle w:val="Header"/>
              <w:numPr>
                <w:ilvl w:val="1"/>
                <w:numId w:val="17"/>
              </w:numPr>
              <w:tabs>
                <w:tab w:val="clear" w:pos="4153"/>
                <w:tab w:val="clear" w:pos="8306"/>
              </w:tabs>
              <w:contextualSpacing/>
              <w:jc w:val="both"/>
              <w:rPr>
                <w:sz w:val="22"/>
                <w:szCs w:val="22"/>
              </w:rPr>
            </w:pPr>
            <w:r>
              <w:rPr>
                <w:rFonts w:ascii="Arial" w:hAnsi="Arial"/>
                <w:sz w:val="22"/>
                <w:szCs w:val="22"/>
              </w:rPr>
              <w:t xml:space="preserve">be </w:t>
            </w:r>
            <w:r w:rsidR="004D5328" w:rsidRPr="00FA20B5">
              <w:rPr>
                <w:rFonts w:ascii="Arial" w:hAnsi="Arial"/>
                <w:sz w:val="22"/>
                <w:szCs w:val="22"/>
              </w:rPr>
              <w:t>one of the following registered professionals:</w:t>
            </w:r>
          </w:p>
          <w:p w14:paraId="0554F345" w14:textId="77777777" w:rsidR="004D5328" w:rsidRPr="005D223C" w:rsidRDefault="004D5328" w:rsidP="004D5328">
            <w:pPr>
              <w:pStyle w:val="ListParagraph"/>
              <w:numPr>
                <w:ilvl w:val="0"/>
                <w:numId w:val="16"/>
              </w:numPr>
              <w:ind w:left="1765"/>
              <w:rPr>
                <w:rFonts w:ascii="Times New Roman" w:hAnsi="Times New Roman"/>
                <w:sz w:val="22"/>
                <w:szCs w:val="22"/>
              </w:rPr>
            </w:pPr>
            <w:r w:rsidRPr="005D223C">
              <w:rPr>
                <w:sz w:val="22"/>
                <w:szCs w:val="22"/>
              </w:rPr>
              <w:t>nurses</w:t>
            </w:r>
            <w:r>
              <w:rPr>
                <w:sz w:val="22"/>
                <w:szCs w:val="22"/>
              </w:rPr>
              <w:t>,</w:t>
            </w:r>
            <w:r w:rsidRPr="005D223C">
              <w:rPr>
                <w:sz w:val="22"/>
                <w:szCs w:val="22"/>
              </w:rPr>
              <w:t xml:space="preserve"> </w:t>
            </w:r>
            <w:r>
              <w:rPr>
                <w:sz w:val="22"/>
                <w:szCs w:val="22"/>
              </w:rPr>
              <w:t xml:space="preserve">nursing associates </w:t>
            </w:r>
            <w:r w:rsidRPr="005D223C">
              <w:rPr>
                <w:sz w:val="22"/>
                <w:szCs w:val="22"/>
              </w:rPr>
              <w:t>and midwives currently registered with the Nursing and Midwifery Council (NMC</w:t>
            </w:r>
            <w:r w:rsidRPr="005D223C">
              <w:rPr>
                <w:rFonts w:cs="Arial"/>
                <w:sz w:val="22"/>
                <w:szCs w:val="22"/>
              </w:rPr>
              <w:t>)</w:t>
            </w:r>
          </w:p>
          <w:p w14:paraId="27054508" w14:textId="77777777" w:rsidR="004D5328" w:rsidRPr="005D223C" w:rsidRDefault="004D5328" w:rsidP="004D5328">
            <w:pPr>
              <w:pStyle w:val="ListParagraph"/>
              <w:numPr>
                <w:ilvl w:val="0"/>
                <w:numId w:val="16"/>
              </w:numPr>
              <w:ind w:left="1765"/>
              <w:rPr>
                <w:sz w:val="22"/>
                <w:szCs w:val="22"/>
              </w:rPr>
            </w:pPr>
            <w:r w:rsidRPr="005D223C">
              <w:rPr>
                <w:sz w:val="22"/>
                <w:szCs w:val="22"/>
              </w:rPr>
              <w:t>pharmacists</w:t>
            </w:r>
            <w:r w:rsidRPr="005D223C">
              <w:rPr>
                <w:rFonts w:cs="Arial"/>
                <w:sz w:val="22"/>
                <w:szCs w:val="22"/>
              </w:rPr>
              <w:t> </w:t>
            </w:r>
            <w:r w:rsidRPr="005D223C">
              <w:rPr>
                <w:sz w:val="22"/>
                <w:szCs w:val="22"/>
              </w:rPr>
              <w:t>currently registered with the General Pharmaceutical Council (GPhC</w:t>
            </w:r>
            <w:r w:rsidRPr="005D223C">
              <w:rPr>
                <w:rFonts w:cs="Arial"/>
                <w:sz w:val="22"/>
                <w:szCs w:val="22"/>
              </w:rPr>
              <w:t xml:space="preserve">) </w:t>
            </w:r>
          </w:p>
          <w:p w14:paraId="103608C5" w14:textId="77777777" w:rsidR="004D5328" w:rsidRPr="005D223C" w:rsidRDefault="004D5328" w:rsidP="004D5328">
            <w:pPr>
              <w:pStyle w:val="ListParagraph"/>
              <w:numPr>
                <w:ilvl w:val="0"/>
                <w:numId w:val="16"/>
              </w:numPr>
              <w:ind w:left="1765"/>
              <w:rPr>
                <w:rFonts w:cs="Arial"/>
                <w:sz w:val="22"/>
                <w:szCs w:val="22"/>
              </w:rPr>
            </w:pPr>
            <w:r w:rsidRPr="005D223C">
              <w:rPr>
                <w:noProof/>
                <w:sz w:val="22"/>
                <w:szCs w:val="22"/>
              </w:rPr>
              <w:t xml:space="preserve">chiropodists/podiatrists, dieticians, occupational therapists, </w:t>
            </w:r>
            <w:r>
              <w:rPr>
                <w:noProof/>
                <w:sz w:val="22"/>
                <w:szCs w:val="22"/>
              </w:rPr>
              <w:t xml:space="preserve">operating department practitioners, </w:t>
            </w:r>
            <w:r w:rsidRPr="005D223C">
              <w:rPr>
                <w:noProof/>
                <w:sz w:val="22"/>
                <w:szCs w:val="22"/>
              </w:rPr>
              <w:t xml:space="preserve">orthoptists, orthotists/prosthetists, </w:t>
            </w:r>
            <w:r w:rsidRPr="005D223C">
              <w:rPr>
                <w:sz w:val="22"/>
                <w:szCs w:val="22"/>
              </w:rPr>
              <w:t>paramedics</w:t>
            </w:r>
            <w:r w:rsidRPr="005D223C">
              <w:rPr>
                <w:rFonts w:cs="Arial"/>
                <w:sz w:val="22"/>
                <w:szCs w:val="22"/>
              </w:rPr>
              <w:t xml:space="preserve">, </w:t>
            </w:r>
            <w:r w:rsidRPr="005D223C">
              <w:rPr>
                <w:rFonts w:cs="Arial"/>
                <w:noProof/>
                <w:sz w:val="22"/>
                <w:szCs w:val="22"/>
              </w:rPr>
              <w:t xml:space="preserve">physiotherapists, </w:t>
            </w:r>
            <w:r w:rsidRPr="005D223C">
              <w:rPr>
                <w:rFonts w:cs="Arial"/>
                <w:sz w:val="22"/>
                <w:szCs w:val="22"/>
              </w:rPr>
              <w:t>radiographers</w:t>
            </w:r>
            <w:r w:rsidRPr="005D223C">
              <w:rPr>
                <w:rFonts w:cs="Arial"/>
                <w:noProof/>
                <w:sz w:val="22"/>
                <w:szCs w:val="22"/>
              </w:rPr>
              <w:t xml:space="preserve"> and speech and language therapists</w:t>
            </w:r>
            <w:r w:rsidRPr="005D223C">
              <w:rPr>
                <w:sz w:val="22"/>
                <w:szCs w:val="22"/>
              </w:rPr>
              <w:t xml:space="preserve"> currently registered with the Health and Care Professions Council (HCPC</w:t>
            </w:r>
            <w:r w:rsidRPr="005D223C">
              <w:rPr>
                <w:rFonts w:cs="Arial"/>
                <w:sz w:val="22"/>
                <w:szCs w:val="22"/>
              </w:rPr>
              <w:t>)</w:t>
            </w:r>
          </w:p>
          <w:p w14:paraId="03FB1E46" w14:textId="4DDF6EDE" w:rsidR="00677E76" w:rsidRDefault="004D5328" w:rsidP="00677E76">
            <w:pPr>
              <w:pStyle w:val="ListParagraph"/>
              <w:numPr>
                <w:ilvl w:val="0"/>
                <w:numId w:val="16"/>
              </w:numPr>
              <w:ind w:left="1765"/>
              <w:rPr>
                <w:rFonts w:cs="Arial"/>
                <w:sz w:val="22"/>
                <w:szCs w:val="22"/>
              </w:rPr>
            </w:pPr>
            <w:r w:rsidRPr="005D223C">
              <w:rPr>
                <w:rFonts w:cs="Arial"/>
                <w:noProof/>
                <w:sz w:val="22"/>
                <w:szCs w:val="22"/>
              </w:rPr>
              <w:t>dental hygienists and dental therapists registered with the General Dental Council</w:t>
            </w:r>
            <w:r w:rsidR="00F40991">
              <w:rPr>
                <w:rFonts w:cs="Arial"/>
                <w:noProof/>
                <w:sz w:val="22"/>
                <w:szCs w:val="22"/>
              </w:rPr>
              <w:t>; or</w:t>
            </w:r>
          </w:p>
          <w:p w14:paraId="53C51974" w14:textId="1D85D4F9" w:rsidR="002557BE" w:rsidRDefault="00677E76" w:rsidP="00677E76">
            <w:pPr>
              <w:pStyle w:val="ListParagraph"/>
              <w:numPr>
                <w:ilvl w:val="0"/>
                <w:numId w:val="16"/>
              </w:numPr>
              <w:ind w:left="1765"/>
              <w:rPr>
                <w:rFonts w:cs="Arial"/>
                <w:sz w:val="22"/>
                <w:szCs w:val="22"/>
              </w:rPr>
            </w:pPr>
            <w:r w:rsidRPr="00677E76">
              <w:rPr>
                <w:rFonts w:cs="Arial"/>
                <w:noProof/>
                <w:sz w:val="22"/>
                <w:szCs w:val="22"/>
              </w:rPr>
              <w:t>optometrists registered with the General Optical Council</w:t>
            </w:r>
            <w:r w:rsidR="00F40991">
              <w:rPr>
                <w:rFonts w:cs="Arial"/>
                <w:noProof/>
                <w:sz w:val="22"/>
                <w:szCs w:val="22"/>
              </w:rPr>
              <w:t>; or</w:t>
            </w:r>
            <w:r w:rsidR="002557BE">
              <w:rPr>
                <w:rFonts w:cs="Arial"/>
                <w:sz w:val="22"/>
                <w:szCs w:val="22"/>
              </w:rPr>
              <w:t xml:space="preserve"> </w:t>
            </w:r>
          </w:p>
          <w:p w14:paraId="4B6E4F8E" w14:textId="77777777" w:rsidR="00D4797B" w:rsidRDefault="00D4797B" w:rsidP="00D4797B">
            <w:pPr>
              <w:pStyle w:val="ListParagraph"/>
              <w:ind w:left="1765"/>
              <w:rPr>
                <w:rFonts w:cs="Arial"/>
                <w:sz w:val="22"/>
                <w:szCs w:val="22"/>
              </w:rPr>
            </w:pPr>
          </w:p>
          <w:p w14:paraId="61EEE150" w14:textId="2BB16C66" w:rsidR="00C36F23" w:rsidRPr="00D4797B" w:rsidRDefault="002557BE" w:rsidP="00D4797B">
            <w:pPr>
              <w:pStyle w:val="ListParagraph"/>
              <w:numPr>
                <w:ilvl w:val="1"/>
                <w:numId w:val="16"/>
              </w:numPr>
              <w:rPr>
                <w:rFonts w:cs="Arial"/>
                <w:sz w:val="22"/>
                <w:szCs w:val="22"/>
              </w:rPr>
            </w:pPr>
            <w:r>
              <w:rPr>
                <w:rFonts w:cs="Arial"/>
                <w:sz w:val="22"/>
                <w:szCs w:val="22"/>
              </w:rPr>
              <w:t xml:space="preserve">if not </w:t>
            </w:r>
            <w:r w:rsidR="00F40991">
              <w:rPr>
                <w:rFonts w:cs="Arial"/>
                <w:sz w:val="22"/>
                <w:szCs w:val="22"/>
              </w:rPr>
              <w:t xml:space="preserve">in one of the </w:t>
            </w:r>
            <w:r>
              <w:rPr>
                <w:rFonts w:cs="Arial"/>
                <w:sz w:val="22"/>
                <w:szCs w:val="22"/>
              </w:rPr>
              <w:t xml:space="preserve">professionally registered </w:t>
            </w:r>
            <w:r w:rsidR="00F40991">
              <w:rPr>
                <w:rFonts w:cs="Arial"/>
                <w:sz w:val="22"/>
                <w:szCs w:val="22"/>
              </w:rPr>
              <w:t xml:space="preserve">groups mentioned above, or is a new vaccinator, and those returning to immunisation after a prolonged interval (more than 12 months), </w:t>
            </w:r>
            <w:r w:rsidRPr="00B465FF">
              <w:rPr>
                <w:rFonts w:cs="Arial"/>
                <w:sz w:val="22"/>
                <w:szCs w:val="22"/>
              </w:rPr>
              <w:t>complete th</w:t>
            </w:r>
            <w:r>
              <w:rPr>
                <w:rFonts w:cs="Arial"/>
                <w:sz w:val="22"/>
                <w:szCs w:val="22"/>
              </w:rPr>
              <w:t>e</w:t>
            </w:r>
            <w:r w:rsidRPr="00B465FF">
              <w:rPr>
                <w:rFonts w:cs="Arial"/>
                <w:sz w:val="22"/>
                <w:szCs w:val="22"/>
              </w:rPr>
              <w:t xml:space="preserve"> </w:t>
            </w:r>
            <w:r w:rsidRPr="00D43032">
              <w:rPr>
                <w:rFonts w:cs="Arial"/>
                <w:sz w:val="22"/>
                <w:szCs w:val="22"/>
              </w:rPr>
              <w:t>COVID-19 vaccinator competency assessment too</w:t>
            </w:r>
            <w:r>
              <w:rPr>
                <w:rFonts w:cs="Arial"/>
                <w:sz w:val="22"/>
                <w:szCs w:val="22"/>
              </w:rPr>
              <w:t>l</w:t>
            </w:r>
            <w:r w:rsidRPr="00B465FF">
              <w:rPr>
                <w:rFonts w:cs="Arial"/>
                <w:sz w:val="22"/>
                <w:szCs w:val="22"/>
              </w:rPr>
              <w:t xml:space="preserve"> for formal evaluation and sign-off of their clinical competency. They should be supervised administering the vaccine until both they, and their supervisor or trainer, feel confident that they have the necessary knowledge and skills to administer vaccines safely and competently</w:t>
            </w:r>
            <w:r>
              <w:rPr>
                <w:rFonts w:cs="Arial"/>
                <w:sz w:val="22"/>
                <w:szCs w:val="22"/>
              </w:rPr>
              <w:t xml:space="preserve">. </w:t>
            </w:r>
          </w:p>
          <w:p w14:paraId="24469507" w14:textId="77777777" w:rsidR="004D5328" w:rsidRPr="00420C91" w:rsidRDefault="00D43032" w:rsidP="00D43032">
            <w:pPr>
              <w:pStyle w:val="Header"/>
              <w:numPr>
                <w:ilvl w:val="0"/>
                <w:numId w:val="16"/>
              </w:numPr>
              <w:tabs>
                <w:tab w:val="left" w:pos="720"/>
              </w:tabs>
              <w:spacing w:before="120" w:after="120"/>
              <w:rPr>
                <w:rFonts w:ascii="Arial" w:hAnsi="Arial" w:cs="Arial"/>
                <w:sz w:val="22"/>
                <w:szCs w:val="22"/>
              </w:rPr>
            </w:pPr>
            <w:r w:rsidRPr="00B465FF">
              <w:rPr>
                <w:rFonts w:ascii="Arial" w:hAnsi="Arial" w:cs="Arial"/>
                <w:sz w:val="22"/>
                <w:szCs w:val="22"/>
              </w:rPr>
              <w:t xml:space="preserve">Experienced vaccinators should use </w:t>
            </w:r>
            <w:r w:rsidR="00C36F23">
              <w:rPr>
                <w:rFonts w:ascii="Arial" w:hAnsi="Arial" w:cs="Arial"/>
                <w:sz w:val="22"/>
                <w:szCs w:val="22"/>
              </w:rPr>
              <w:t>the</w:t>
            </w:r>
            <w:r w:rsidR="00C36F23" w:rsidRPr="00B465FF">
              <w:rPr>
                <w:rFonts w:ascii="Arial" w:hAnsi="Arial" w:cs="Arial"/>
                <w:sz w:val="22"/>
                <w:szCs w:val="22"/>
              </w:rPr>
              <w:t xml:space="preserve"> </w:t>
            </w:r>
            <w:r w:rsidRPr="00B465FF">
              <w:rPr>
                <w:rFonts w:ascii="Arial" w:hAnsi="Arial" w:cs="Arial"/>
                <w:sz w:val="22"/>
                <w:szCs w:val="22"/>
              </w:rPr>
              <w:t>competency tool to self-assess that they are able to meet all the competencies listed and confirm that they have the knowledge and skills necessary to administer COVID-19 vaccine</w:t>
            </w:r>
            <w:r>
              <w:t>.</w:t>
            </w:r>
          </w:p>
          <w:p w14:paraId="42CFF4A6" w14:textId="77777777" w:rsidR="00737115" w:rsidRPr="00420C91" w:rsidRDefault="00737115" w:rsidP="00420C91">
            <w:pPr>
              <w:pStyle w:val="Header"/>
              <w:tabs>
                <w:tab w:val="left" w:pos="720"/>
              </w:tabs>
              <w:spacing w:before="120" w:after="120"/>
              <w:rPr>
                <w:rFonts w:ascii="Arial" w:hAnsi="Arial" w:cs="Arial"/>
                <w:b/>
                <w:sz w:val="22"/>
                <w:szCs w:val="22"/>
              </w:rPr>
            </w:pPr>
            <w:r w:rsidRPr="00420C91">
              <w:rPr>
                <w:rFonts w:ascii="Arial" w:hAnsi="Arial" w:cs="Arial"/>
                <w:b/>
                <w:sz w:val="22"/>
                <w:szCs w:val="22"/>
              </w:rPr>
              <w:t xml:space="preserve">In addition and where indicated </w:t>
            </w:r>
            <w:r w:rsidR="002927BB">
              <w:rPr>
                <w:rFonts w:ascii="Arial" w:hAnsi="Arial" w:cs="Arial"/>
                <w:b/>
                <w:sz w:val="22"/>
                <w:szCs w:val="22"/>
              </w:rPr>
              <w:t>as relevant to the role</w:t>
            </w:r>
            <w:r w:rsidRPr="00420C91">
              <w:rPr>
                <w:rFonts w:ascii="Arial" w:hAnsi="Arial" w:cs="Arial"/>
                <w:b/>
                <w:sz w:val="22"/>
                <w:szCs w:val="22"/>
              </w:rPr>
              <w:t>-</w:t>
            </w:r>
          </w:p>
          <w:p w14:paraId="3EE96C9B" w14:textId="027DA35F" w:rsidR="00582984" w:rsidRDefault="00813736" w:rsidP="00582984">
            <w:pPr>
              <w:pStyle w:val="ListParagraph"/>
              <w:numPr>
                <w:ilvl w:val="0"/>
                <w:numId w:val="16"/>
              </w:numPr>
              <w:spacing w:before="120" w:after="120"/>
              <w:rPr>
                <w:rFonts w:cs="Arial"/>
                <w:noProof/>
                <w:sz w:val="22"/>
                <w:szCs w:val="22"/>
              </w:rPr>
            </w:pPr>
            <w:r>
              <w:rPr>
                <w:rFonts w:cs="Arial"/>
                <w:noProof/>
                <w:sz w:val="22"/>
                <w:szCs w:val="22"/>
              </w:rPr>
              <w:t xml:space="preserve">They </w:t>
            </w:r>
            <w:r w:rsidR="00582984" w:rsidRPr="004D5328">
              <w:rPr>
                <w:rFonts w:cs="Arial"/>
                <w:noProof/>
                <w:sz w:val="22"/>
                <w:szCs w:val="22"/>
              </w:rPr>
              <w:t xml:space="preserve">must be familiar with the vaccine product and alert to any changes in the manufacturers summary of product </w:t>
            </w:r>
            <w:r w:rsidR="00582984" w:rsidRPr="00420C91">
              <w:rPr>
                <w:rFonts w:cs="Arial"/>
                <w:noProof/>
                <w:sz w:val="22"/>
                <w:szCs w:val="22"/>
              </w:rPr>
              <w:t xml:space="preserve">characteristics (SPC), </w:t>
            </w:r>
            <w:r w:rsidR="00582984" w:rsidRPr="00EF1291">
              <w:rPr>
                <w:rFonts w:cs="Arial"/>
                <w:noProof/>
                <w:sz w:val="22"/>
                <w:szCs w:val="22"/>
              </w:rPr>
              <w:t>and</w:t>
            </w:r>
            <w:r w:rsidR="00F40991">
              <w:rPr>
                <w:rFonts w:cs="Arial"/>
                <w:noProof/>
                <w:sz w:val="22"/>
                <w:szCs w:val="22"/>
              </w:rPr>
              <w:t xml:space="preserve"> be</w:t>
            </w:r>
            <w:r w:rsidR="00582984" w:rsidRPr="00420C91">
              <w:rPr>
                <w:rFonts w:cs="Arial"/>
                <w:noProof/>
                <w:sz w:val="22"/>
                <w:szCs w:val="22"/>
              </w:rPr>
              <w:t xml:space="preserve"> familiar with the</w:t>
            </w:r>
            <w:r w:rsidR="00582984" w:rsidRPr="00EF1291">
              <w:rPr>
                <w:rFonts w:cs="Arial"/>
                <w:noProof/>
                <w:sz w:val="22"/>
                <w:szCs w:val="22"/>
              </w:rPr>
              <w:t xml:space="preserve"> </w:t>
            </w:r>
            <w:r w:rsidR="00582984" w:rsidRPr="004D5328">
              <w:rPr>
                <w:rFonts w:cs="Arial"/>
                <w:noProof/>
                <w:sz w:val="22"/>
                <w:szCs w:val="22"/>
              </w:rPr>
              <w:t>national recommendations for the use of this vaccine</w:t>
            </w:r>
            <w:r w:rsidR="00C77513">
              <w:rPr>
                <w:rFonts w:cs="Arial"/>
                <w:noProof/>
                <w:sz w:val="22"/>
                <w:szCs w:val="22"/>
              </w:rPr>
              <w:t>.</w:t>
            </w:r>
          </w:p>
          <w:p w14:paraId="1BF84A28" w14:textId="77777777" w:rsidR="00C77513" w:rsidRPr="004D5328" w:rsidRDefault="00C77513" w:rsidP="00935266">
            <w:pPr>
              <w:pStyle w:val="ListParagraph"/>
              <w:spacing w:before="120" w:after="120"/>
              <w:rPr>
                <w:rFonts w:cs="Arial"/>
                <w:noProof/>
                <w:sz w:val="22"/>
                <w:szCs w:val="22"/>
              </w:rPr>
            </w:pPr>
          </w:p>
          <w:p w14:paraId="1F419DD3" w14:textId="77777777" w:rsidR="00582984" w:rsidRDefault="00813736" w:rsidP="00582984">
            <w:pPr>
              <w:pStyle w:val="ListParagraph"/>
              <w:numPr>
                <w:ilvl w:val="0"/>
                <w:numId w:val="16"/>
              </w:numPr>
              <w:spacing w:before="120" w:after="120"/>
              <w:rPr>
                <w:rStyle w:val="Hyperlink"/>
                <w:rFonts w:cs="Arial"/>
                <w:sz w:val="22"/>
                <w:szCs w:val="22"/>
              </w:rPr>
            </w:pPr>
            <w:r>
              <w:rPr>
                <w:rFonts w:cs="Arial"/>
                <w:sz w:val="22"/>
                <w:szCs w:val="22"/>
              </w:rPr>
              <w:t xml:space="preserve">They </w:t>
            </w:r>
            <w:r w:rsidR="00582984" w:rsidRPr="004D5328">
              <w:rPr>
                <w:rFonts w:cs="Arial"/>
                <w:sz w:val="22"/>
                <w:szCs w:val="22"/>
              </w:rPr>
              <w:t xml:space="preserve">must be familiar with, and alert to changes in relevant chapters of Immunisation Against Infectious Disease: the </w:t>
            </w:r>
            <w:hyperlink r:id="rId26" w:history="1">
              <w:r w:rsidR="00582984" w:rsidRPr="004D5328">
                <w:rPr>
                  <w:rStyle w:val="Hyperlink"/>
                  <w:rFonts w:cs="Arial"/>
                  <w:sz w:val="22"/>
                  <w:szCs w:val="22"/>
                </w:rPr>
                <w:t>Green Book</w:t>
              </w:r>
            </w:hyperlink>
            <w:r w:rsidR="00C77513">
              <w:rPr>
                <w:rStyle w:val="Hyperlink"/>
                <w:rFonts w:cs="Arial"/>
                <w:sz w:val="22"/>
                <w:szCs w:val="22"/>
              </w:rPr>
              <w:t>.</w:t>
            </w:r>
          </w:p>
          <w:p w14:paraId="33507175" w14:textId="77777777" w:rsidR="00C77513" w:rsidRPr="004D5328" w:rsidRDefault="00C77513" w:rsidP="00935266">
            <w:pPr>
              <w:pStyle w:val="ListParagraph"/>
              <w:spacing w:before="120" w:after="120"/>
              <w:rPr>
                <w:rStyle w:val="Hyperlink"/>
                <w:rFonts w:cs="Arial"/>
                <w:sz w:val="22"/>
                <w:szCs w:val="22"/>
              </w:rPr>
            </w:pPr>
          </w:p>
          <w:p w14:paraId="301D6C1F" w14:textId="77777777" w:rsidR="00582984" w:rsidRDefault="00813736" w:rsidP="00582984">
            <w:pPr>
              <w:pStyle w:val="ListParagraph"/>
              <w:numPr>
                <w:ilvl w:val="0"/>
                <w:numId w:val="16"/>
              </w:numPr>
              <w:spacing w:before="120" w:after="120"/>
              <w:rPr>
                <w:rFonts w:cs="Arial"/>
                <w:sz w:val="22"/>
                <w:szCs w:val="22"/>
              </w:rPr>
            </w:pPr>
            <w:r>
              <w:rPr>
                <w:rFonts w:cs="Arial"/>
                <w:sz w:val="22"/>
                <w:szCs w:val="22"/>
              </w:rPr>
              <w:t xml:space="preserve">They </w:t>
            </w:r>
            <w:r w:rsidR="00582984" w:rsidRPr="004D5328">
              <w:rPr>
                <w:rFonts w:cs="Arial"/>
                <w:sz w:val="22"/>
                <w:szCs w:val="22"/>
              </w:rPr>
              <w:t xml:space="preserve">must be familiar with, and alert to changes in the relevant </w:t>
            </w:r>
            <w:r w:rsidR="008E7526">
              <w:rPr>
                <w:rFonts w:cs="Arial"/>
                <w:sz w:val="22"/>
                <w:szCs w:val="22"/>
              </w:rPr>
              <w:t>health board</w:t>
            </w:r>
            <w:r w:rsidR="00C36F23">
              <w:rPr>
                <w:rFonts w:cs="Arial"/>
                <w:sz w:val="22"/>
                <w:szCs w:val="22"/>
              </w:rPr>
              <w:t>/NHS trust/</w:t>
            </w:r>
            <w:r w:rsidR="008E7526">
              <w:rPr>
                <w:rFonts w:cs="Arial"/>
                <w:sz w:val="22"/>
                <w:szCs w:val="22"/>
              </w:rPr>
              <w:t xml:space="preserve"> </w:t>
            </w:r>
            <w:r w:rsidR="00582984" w:rsidRPr="004D5328">
              <w:rPr>
                <w:rFonts w:cs="Arial"/>
                <w:sz w:val="22"/>
                <w:szCs w:val="22"/>
              </w:rPr>
              <w:t xml:space="preserve">standard operating procedures (SOPs) and </w:t>
            </w:r>
            <w:r w:rsidR="00582984">
              <w:rPr>
                <w:rFonts w:cs="Arial"/>
                <w:sz w:val="22"/>
                <w:szCs w:val="22"/>
              </w:rPr>
              <w:t>health board</w:t>
            </w:r>
            <w:r w:rsidR="00C36F23">
              <w:rPr>
                <w:rFonts w:cs="Arial"/>
                <w:sz w:val="22"/>
                <w:szCs w:val="22"/>
              </w:rPr>
              <w:t>/NHS trust/</w:t>
            </w:r>
            <w:r w:rsidR="00A53B51">
              <w:rPr>
                <w:rFonts w:cs="Arial"/>
                <w:sz w:val="22"/>
                <w:szCs w:val="22"/>
              </w:rPr>
              <w:t>engaged provider</w:t>
            </w:r>
            <w:r w:rsidR="00582984" w:rsidRPr="004D5328">
              <w:rPr>
                <w:rFonts w:cs="Arial"/>
                <w:sz w:val="22"/>
                <w:szCs w:val="22"/>
              </w:rPr>
              <w:t xml:space="preserve"> arrangements for the national </w:t>
            </w:r>
            <w:r w:rsidR="00582984" w:rsidRPr="004D5328">
              <w:rPr>
                <w:sz w:val="22"/>
                <w:szCs w:val="22"/>
              </w:rPr>
              <w:t>COVID-19</w:t>
            </w:r>
            <w:r w:rsidR="00582984" w:rsidRPr="004D5328">
              <w:rPr>
                <w:rStyle w:val="yiv436687422763514114-05042013"/>
                <w:rFonts w:cs="Arial"/>
                <w:szCs w:val="24"/>
                <w:lang w:eastAsia="en-US"/>
              </w:rPr>
              <w:t xml:space="preserve"> </w:t>
            </w:r>
            <w:r w:rsidR="00582984" w:rsidRPr="004D5328">
              <w:rPr>
                <w:rFonts w:cs="Arial"/>
                <w:sz w:val="22"/>
                <w:szCs w:val="22"/>
              </w:rPr>
              <w:t>vaccination programme</w:t>
            </w:r>
          </w:p>
          <w:p w14:paraId="73C9BA33" w14:textId="77777777" w:rsidR="00C77513" w:rsidRDefault="00C77513" w:rsidP="00935266">
            <w:pPr>
              <w:pStyle w:val="ListParagraph"/>
              <w:spacing w:before="120" w:after="120"/>
              <w:rPr>
                <w:rFonts w:cs="Arial"/>
                <w:sz w:val="22"/>
                <w:szCs w:val="22"/>
              </w:rPr>
            </w:pPr>
          </w:p>
          <w:p w14:paraId="1CF927AC" w14:textId="77777777" w:rsidR="00582984" w:rsidRDefault="00813736" w:rsidP="00582984">
            <w:pPr>
              <w:pStyle w:val="ListParagraph"/>
              <w:numPr>
                <w:ilvl w:val="0"/>
                <w:numId w:val="16"/>
              </w:numPr>
              <w:spacing w:before="120" w:after="120"/>
              <w:rPr>
                <w:rFonts w:cs="Arial"/>
                <w:sz w:val="22"/>
                <w:szCs w:val="22"/>
              </w:rPr>
            </w:pPr>
            <w:r>
              <w:rPr>
                <w:rFonts w:cs="Arial"/>
                <w:noProof/>
                <w:sz w:val="22"/>
                <w:szCs w:val="22"/>
              </w:rPr>
              <w:t xml:space="preserve">They </w:t>
            </w:r>
            <w:r w:rsidR="00582984" w:rsidRPr="008C1E87">
              <w:rPr>
                <w:rFonts w:cs="Arial"/>
                <w:noProof/>
                <w:sz w:val="22"/>
                <w:szCs w:val="22"/>
              </w:rPr>
              <w:t xml:space="preserve">must be competent in the correct </w:t>
            </w:r>
            <w:r w:rsidR="00582984">
              <w:rPr>
                <w:rFonts w:cs="Arial"/>
                <w:noProof/>
                <w:sz w:val="22"/>
                <w:szCs w:val="22"/>
              </w:rPr>
              <w:t xml:space="preserve">handling and </w:t>
            </w:r>
            <w:r w:rsidR="00582984" w:rsidRPr="008C1E87">
              <w:rPr>
                <w:rFonts w:cs="Arial"/>
                <w:noProof/>
                <w:sz w:val="22"/>
                <w:szCs w:val="22"/>
              </w:rPr>
              <w:t>storage of vaccines and management of the cold chain if receiving, responsible for, or handling the vaccine</w:t>
            </w:r>
            <w:r w:rsidR="00C77513">
              <w:rPr>
                <w:rFonts w:cs="Arial"/>
                <w:noProof/>
                <w:sz w:val="22"/>
                <w:szCs w:val="22"/>
              </w:rPr>
              <w:t>.</w:t>
            </w:r>
          </w:p>
          <w:p w14:paraId="1D73AFC1" w14:textId="77777777" w:rsidR="00C77513" w:rsidRDefault="00C77513" w:rsidP="00935266">
            <w:pPr>
              <w:pStyle w:val="ListParagraph"/>
              <w:spacing w:before="120" w:after="120"/>
              <w:rPr>
                <w:rFonts w:cs="Arial"/>
                <w:sz w:val="22"/>
                <w:szCs w:val="22"/>
              </w:rPr>
            </w:pPr>
          </w:p>
          <w:p w14:paraId="7A2A306A" w14:textId="5DC76225" w:rsidR="001C3B26" w:rsidRDefault="001C3B26" w:rsidP="001C3B26">
            <w:pPr>
              <w:pStyle w:val="ListParagraph"/>
              <w:numPr>
                <w:ilvl w:val="0"/>
                <w:numId w:val="16"/>
              </w:numPr>
              <w:spacing w:before="120" w:after="120"/>
              <w:rPr>
                <w:rFonts w:cs="Arial"/>
                <w:sz w:val="22"/>
                <w:szCs w:val="22"/>
              </w:rPr>
            </w:pPr>
            <w:r>
              <w:rPr>
                <w:rFonts w:cs="Arial"/>
                <w:noProof/>
                <w:sz w:val="22"/>
                <w:szCs w:val="22"/>
              </w:rPr>
              <w:t xml:space="preserve">They </w:t>
            </w:r>
            <w:r w:rsidRPr="00724FAD">
              <w:rPr>
                <w:rFonts w:cs="Arial"/>
                <w:noProof/>
                <w:sz w:val="22"/>
                <w:szCs w:val="22"/>
              </w:rPr>
              <w:t xml:space="preserve">must be competent in the recognition and management of anaphylaxis, have completed basic life support training and </w:t>
            </w:r>
            <w:r>
              <w:rPr>
                <w:rFonts w:cs="Arial"/>
                <w:noProof/>
                <w:sz w:val="22"/>
                <w:szCs w:val="22"/>
              </w:rPr>
              <w:t xml:space="preserve">be </w:t>
            </w:r>
            <w:r w:rsidRPr="00724FAD">
              <w:rPr>
                <w:rFonts w:cs="Arial"/>
                <w:noProof/>
                <w:sz w:val="22"/>
                <w:szCs w:val="22"/>
              </w:rPr>
              <w:t>able to respond appropriately to immediate adverse reactions</w:t>
            </w:r>
            <w:r>
              <w:rPr>
                <w:rFonts w:cs="Arial"/>
                <w:noProof/>
                <w:sz w:val="22"/>
                <w:szCs w:val="22"/>
              </w:rPr>
              <w:t>.</w:t>
            </w:r>
          </w:p>
          <w:p w14:paraId="67DB183A" w14:textId="77777777" w:rsidR="0098617C" w:rsidRPr="0098617C" w:rsidRDefault="0098617C" w:rsidP="0098617C">
            <w:pPr>
              <w:pStyle w:val="ListParagraph"/>
              <w:rPr>
                <w:rFonts w:cs="Arial"/>
                <w:sz w:val="22"/>
                <w:szCs w:val="22"/>
              </w:rPr>
            </w:pPr>
          </w:p>
          <w:p w14:paraId="450D1F20" w14:textId="034C63C8" w:rsidR="0098617C" w:rsidRPr="00D02BCF" w:rsidRDefault="0098617C" w:rsidP="0098617C">
            <w:pPr>
              <w:pStyle w:val="ListParagraph"/>
              <w:numPr>
                <w:ilvl w:val="0"/>
                <w:numId w:val="16"/>
              </w:numPr>
              <w:spacing w:before="120" w:after="120"/>
              <w:rPr>
                <w:rFonts w:cs="Arial"/>
                <w:sz w:val="22"/>
                <w:szCs w:val="22"/>
              </w:rPr>
            </w:pPr>
            <w:r w:rsidRPr="00D02BCF">
              <w:rPr>
                <w:rFonts w:cs="Arial"/>
                <w:sz w:val="22"/>
                <w:szCs w:val="22"/>
              </w:rPr>
              <w:t xml:space="preserve">For Stage 1 </w:t>
            </w:r>
            <w:r w:rsidR="002C31A9" w:rsidRPr="00D02BCF">
              <w:rPr>
                <w:rFonts w:cs="Arial"/>
                <w:sz w:val="22"/>
                <w:szCs w:val="22"/>
              </w:rPr>
              <w:t xml:space="preserve">activity </w:t>
            </w:r>
            <w:r w:rsidRPr="00D02BCF">
              <w:rPr>
                <w:rFonts w:cs="Arial"/>
                <w:sz w:val="22"/>
                <w:szCs w:val="22"/>
              </w:rPr>
              <w:t xml:space="preserve">persons must </w:t>
            </w:r>
            <w:r w:rsidR="002C31A9" w:rsidRPr="00D02BCF">
              <w:rPr>
                <w:rFonts w:cs="Arial"/>
                <w:sz w:val="22"/>
                <w:szCs w:val="22"/>
              </w:rPr>
              <w:t xml:space="preserve">have the necessary knowledge, experience and skill to </w:t>
            </w:r>
            <w:r w:rsidRPr="00D02BCF">
              <w:rPr>
                <w:rFonts w:cs="Arial"/>
                <w:sz w:val="22"/>
                <w:szCs w:val="22"/>
              </w:rPr>
              <w:t>be competent to assess the individual presenting for vaccination, provide information</w:t>
            </w:r>
            <w:r w:rsidR="00162AD1" w:rsidRPr="00D02BCF">
              <w:rPr>
                <w:rFonts w:cs="Arial"/>
                <w:sz w:val="22"/>
                <w:szCs w:val="22"/>
              </w:rPr>
              <w:t xml:space="preserve">, </w:t>
            </w:r>
            <w:r w:rsidRPr="00D02BCF">
              <w:rPr>
                <w:rFonts w:cs="Arial"/>
                <w:sz w:val="22"/>
                <w:szCs w:val="22"/>
              </w:rPr>
              <w:t>obtain informed consent and provide advice to the individual</w:t>
            </w:r>
          </w:p>
          <w:p w14:paraId="3F904047" w14:textId="77777777" w:rsidR="001C3B26" w:rsidRPr="00935266" w:rsidRDefault="001C3B26" w:rsidP="00935266">
            <w:pPr>
              <w:pStyle w:val="ListParagraph"/>
              <w:rPr>
                <w:rFonts w:cs="Arial"/>
                <w:sz w:val="22"/>
                <w:szCs w:val="22"/>
              </w:rPr>
            </w:pPr>
          </w:p>
          <w:p w14:paraId="1BFEC1AE" w14:textId="67E4F6E3" w:rsidR="001C3B26" w:rsidRPr="00935266" w:rsidRDefault="001C3B26" w:rsidP="001C3B26">
            <w:pPr>
              <w:pStyle w:val="ListParagraph"/>
              <w:numPr>
                <w:ilvl w:val="0"/>
                <w:numId w:val="16"/>
              </w:numPr>
              <w:spacing w:before="120" w:after="120"/>
              <w:rPr>
                <w:rFonts w:cs="Arial"/>
                <w:noProof/>
                <w:sz w:val="22"/>
                <w:szCs w:val="22"/>
              </w:rPr>
            </w:pPr>
            <w:r>
              <w:rPr>
                <w:rFonts w:cs="Arial"/>
                <w:noProof/>
                <w:sz w:val="22"/>
                <w:szCs w:val="22"/>
              </w:rPr>
              <w:t xml:space="preserve">They </w:t>
            </w:r>
            <w:r w:rsidRPr="004D5328">
              <w:rPr>
                <w:rFonts w:cs="Arial"/>
                <w:noProof/>
                <w:sz w:val="22"/>
                <w:szCs w:val="22"/>
              </w:rPr>
              <w:t xml:space="preserve">must have access to the </w:t>
            </w:r>
            <w:r>
              <w:rPr>
                <w:rFonts w:cs="Arial"/>
                <w:noProof/>
                <w:sz w:val="22"/>
                <w:szCs w:val="22"/>
              </w:rPr>
              <w:t>health board</w:t>
            </w:r>
            <w:r w:rsidR="00C36F23">
              <w:rPr>
                <w:rFonts w:cs="Arial"/>
                <w:noProof/>
                <w:sz w:val="22"/>
                <w:szCs w:val="22"/>
              </w:rPr>
              <w:t>/NHS trust/contactor</w:t>
            </w:r>
            <w:r>
              <w:rPr>
                <w:rFonts w:cs="Arial"/>
                <w:noProof/>
                <w:sz w:val="22"/>
                <w:szCs w:val="22"/>
              </w:rPr>
              <w:t xml:space="preserve"> </w:t>
            </w:r>
            <w:r w:rsidRPr="004D5328">
              <w:rPr>
                <w:rFonts w:cs="Arial"/>
                <w:noProof/>
                <w:sz w:val="22"/>
                <w:szCs w:val="22"/>
              </w:rPr>
              <w:t>protocol</w:t>
            </w:r>
            <w:r>
              <w:rPr>
                <w:rFonts w:cs="Arial"/>
                <w:noProof/>
                <w:sz w:val="22"/>
                <w:szCs w:val="22"/>
              </w:rPr>
              <w:t>s</w:t>
            </w:r>
            <w:r w:rsidRPr="004D5328">
              <w:rPr>
                <w:rFonts w:cs="Arial"/>
                <w:noProof/>
                <w:sz w:val="22"/>
                <w:szCs w:val="22"/>
              </w:rPr>
              <w:t xml:space="preserve"> and relevant </w:t>
            </w:r>
            <w:hyperlink r:id="rId27" w:history="1">
              <w:r w:rsidRPr="004D5328">
                <w:rPr>
                  <w:rStyle w:val="Hyperlink"/>
                  <w:rFonts w:cs="Arial"/>
                  <w:noProof/>
                  <w:sz w:val="22"/>
                  <w:szCs w:val="22"/>
                </w:rPr>
                <w:t>COVID-19 vaccination programme</w:t>
              </w:r>
            </w:hyperlink>
            <w:r w:rsidRPr="004D5328">
              <w:rPr>
                <w:rFonts w:cs="Arial"/>
                <w:noProof/>
                <w:sz w:val="22"/>
                <w:szCs w:val="22"/>
              </w:rPr>
              <w:t xml:space="preserve"> online resources such as the </w:t>
            </w:r>
            <w:hyperlink r:id="rId28" w:history="1">
              <w:r w:rsidRPr="004D5328">
                <w:rPr>
                  <w:rStyle w:val="Hyperlink"/>
                  <w:rFonts w:cs="Arial"/>
                  <w:noProof/>
                  <w:sz w:val="22"/>
                  <w:szCs w:val="22"/>
                </w:rPr>
                <w:t>Green Book</w:t>
              </w:r>
            </w:hyperlink>
            <w:r w:rsidRPr="004D5328">
              <w:rPr>
                <w:rFonts w:cs="Arial"/>
                <w:noProof/>
                <w:sz w:val="22"/>
                <w:szCs w:val="22"/>
              </w:rPr>
              <w:t xml:space="preserve">, particularly </w:t>
            </w:r>
            <w:hyperlink r:id="rId29" w:history="1">
              <w:r w:rsidRPr="004D5328">
                <w:rPr>
                  <w:rStyle w:val="Hyperlink"/>
                  <w:rFonts w:cs="Arial"/>
                  <w:noProof/>
                  <w:sz w:val="22"/>
                  <w:szCs w:val="22"/>
                </w:rPr>
                <w:t>Chapter 14a</w:t>
              </w:r>
            </w:hyperlink>
            <w:r w:rsidRPr="004D5328">
              <w:rPr>
                <w:rStyle w:val="Hyperlink"/>
                <w:rFonts w:cs="Arial"/>
                <w:noProof/>
                <w:sz w:val="22"/>
                <w:szCs w:val="22"/>
              </w:rPr>
              <w:t>,</w:t>
            </w:r>
            <w:r w:rsidRPr="004D5328">
              <w:rPr>
                <w:rFonts w:cs="Arial"/>
                <w:noProof/>
                <w:sz w:val="22"/>
                <w:szCs w:val="22"/>
              </w:rPr>
              <w:t xml:space="preserve"> and the </w:t>
            </w:r>
            <w:r w:rsidR="009D2592">
              <w:rPr>
                <w:rFonts w:cs="Arial"/>
                <w:sz w:val="22"/>
                <w:szCs w:val="22"/>
              </w:rPr>
              <w:t>UKHSA</w:t>
            </w:r>
            <w:r w:rsidRPr="004D5328">
              <w:rPr>
                <w:rFonts w:cs="Arial"/>
                <w:sz w:val="22"/>
                <w:szCs w:val="22"/>
              </w:rPr>
              <w:t xml:space="preserve"> </w:t>
            </w:r>
            <w:hyperlink r:id="rId30" w:history="1">
              <w:r w:rsidRPr="004D5328">
                <w:rPr>
                  <w:rStyle w:val="Hyperlink"/>
                  <w:rFonts w:cs="Arial"/>
                  <w:sz w:val="22"/>
                  <w:szCs w:val="22"/>
                </w:rPr>
                <w:t xml:space="preserve">COVID-19 vaccination programme: Information for healthcare </w:t>
              </w:r>
              <w:r w:rsidRPr="004D5328">
                <w:rPr>
                  <w:rStyle w:val="Hyperlink"/>
                  <w:rFonts w:cs="Arial"/>
                  <w:sz w:val="22"/>
                  <w:szCs w:val="22"/>
                </w:rPr>
                <w:lastRenderedPageBreak/>
                <w:t>practitioners</w:t>
              </w:r>
            </w:hyperlink>
            <w:r w:rsidRPr="004D5328">
              <w:rPr>
                <w:rStyle w:val="Hyperlink"/>
                <w:rFonts w:cs="Arial"/>
                <w:sz w:val="22"/>
                <w:szCs w:val="22"/>
              </w:rPr>
              <w:t xml:space="preserve"> </w:t>
            </w:r>
            <w:r w:rsidRPr="004D5328">
              <w:rPr>
                <w:rFonts w:cs="Arial"/>
                <w:noProof/>
                <w:sz w:val="22"/>
                <w:szCs w:val="22"/>
              </w:rPr>
              <w:t>document</w:t>
            </w:r>
            <w:r>
              <w:rPr>
                <w:rFonts w:cs="Arial"/>
                <w:noProof/>
                <w:sz w:val="22"/>
                <w:szCs w:val="22"/>
              </w:rPr>
              <w:t xml:space="preserve">, all of these are available at </w:t>
            </w:r>
            <w:r w:rsidRPr="00C80335">
              <w:rPr>
                <w:rFonts w:ascii="Lucida Sans Unicode" w:hAnsi="Lucida Sans Unicode" w:cs="Lucida Sans Unicode"/>
                <w:color w:val="333333"/>
                <w:sz w:val="19"/>
                <w:szCs w:val="19"/>
                <w:shd w:val="clear" w:color="auto" w:fill="F7F7F7"/>
              </w:rPr>
              <w:t> </w:t>
            </w:r>
            <w:hyperlink r:id="rId31" w:history="1">
              <w:r w:rsidR="00FF5388" w:rsidRPr="00FF5388">
                <w:rPr>
                  <w:rStyle w:val="Hyperlink"/>
                  <w:rFonts w:cs="Arial"/>
                  <w:sz w:val="22"/>
                  <w:szCs w:val="22"/>
                  <w:shd w:val="clear" w:color="auto" w:fill="F7F7F7"/>
                </w:rPr>
                <w:t>https://phw.nhs.wales/topics/immunisation-and-vaccines/covid-19-vaccination-information/resources-for-health-and-social-care-professionals/</w:t>
              </w:r>
            </w:hyperlink>
            <w:r w:rsidR="00FF5388" w:rsidRPr="00FF5388">
              <w:rPr>
                <w:rFonts w:cs="Arial"/>
                <w:color w:val="333333"/>
                <w:sz w:val="22"/>
                <w:szCs w:val="22"/>
                <w:shd w:val="clear" w:color="auto" w:fill="F7F7F7"/>
              </w:rPr>
              <w:t>. These documents are updated from time to time, and vaccinators must check for updates and maintain their competence.</w:t>
            </w:r>
          </w:p>
          <w:p w14:paraId="1758FA8B" w14:textId="77777777" w:rsidR="00935266" w:rsidRPr="0039409F" w:rsidRDefault="00935266" w:rsidP="00935266">
            <w:pPr>
              <w:pStyle w:val="ListParagraph"/>
              <w:spacing w:before="120" w:after="120"/>
              <w:rPr>
                <w:rFonts w:cs="Arial"/>
                <w:noProof/>
                <w:sz w:val="22"/>
                <w:szCs w:val="22"/>
              </w:rPr>
            </w:pPr>
          </w:p>
          <w:p w14:paraId="4B90612A" w14:textId="77777777" w:rsidR="00935266" w:rsidRDefault="00935266" w:rsidP="00935266">
            <w:pPr>
              <w:pStyle w:val="ListParagraph"/>
              <w:numPr>
                <w:ilvl w:val="0"/>
                <w:numId w:val="16"/>
              </w:numPr>
              <w:spacing w:before="120" w:after="120"/>
              <w:rPr>
                <w:rFonts w:cs="Arial"/>
                <w:sz w:val="22"/>
                <w:szCs w:val="22"/>
              </w:rPr>
            </w:pPr>
            <w:r>
              <w:rPr>
                <w:rFonts w:cs="Arial"/>
                <w:noProof/>
                <w:sz w:val="22"/>
                <w:szCs w:val="22"/>
              </w:rPr>
              <w:t xml:space="preserve">They </w:t>
            </w:r>
            <w:r w:rsidRPr="00821459">
              <w:rPr>
                <w:rFonts w:cs="Arial"/>
                <w:noProof/>
                <w:sz w:val="22"/>
                <w:szCs w:val="22"/>
              </w:rPr>
              <w:t>must be competent in intramuscular injection technique if they are administering the vaccine</w:t>
            </w:r>
            <w:r>
              <w:rPr>
                <w:rFonts w:cs="Arial"/>
                <w:noProof/>
                <w:sz w:val="22"/>
                <w:szCs w:val="22"/>
              </w:rPr>
              <w:t>, this should include a practical element.</w:t>
            </w:r>
          </w:p>
          <w:p w14:paraId="7CEC6AB6" w14:textId="77777777" w:rsidR="001C3B26" w:rsidRPr="00935266" w:rsidRDefault="001C3B26" w:rsidP="00935266">
            <w:pPr>
              <w:spacing w:before="120" w:after="120"/>
              <w:rPr>
                <w:rFonts w:cs="Arial"/>
                <w:sz w:val="22"/>
                <w:szCs w:val="22"/>
              </w:rPr>
            </w:pPr>
          </w:p>
          <w:p w14:paraId="14C6BBE2" w14:textId="46064AF8" w:rsidR="00582984" w:rsidRPr="00784F26" w:rsidRDefault="00813736" w:rsidP="00582984">
            <w:pPr>
              <w:pStyle w:val="ListParagraph"/>
              <w:numPr>
                <w:ilvl w:val="0"/>
                <w:numId w:val="16"/>
              </w:numPr>
              <w:spacing w:before="120" w:after="120"/>
              <w:rPr>
                <w:rFonts w:cs="Arial"/>
                <w:i/>
                <w:sz w:val="22"/>
                <w:szCs w:val="22"/>
              </w:rPr>
            </w:pPr>
            <w:r>
              <w:rPr>
                <w:rFonts w:cs="Arial"/>
                <w:noProof/>
                <w:sz w:val="22"/>
                <w:szCs w:val="22"/>
              </w:rPr>
              <w:t>F</w:t>
            </w:r>
            <w:r w:rsidR="008115DD">
              <w:rPr>
                <w:rFonts w:cs="Arial"/>
                <w:noProof/>
                <w:sz w:val="22"/>
                <w:szCs w:val="22"/>
              </w:rPr>
              <w:t xml:space="preserve">or those preparing the vaccine, they </w:t>
            </w:r>
            <w:r w:rsidR="00582984">
              <w:rPr>
                <w:rFonts w:cs="Arial"/>
                <w:noProof/>
                <w:sz w:val="22"/>
                <w:szCs w:val="22"/>
              </w:rPr>
              <w:t xml:space="preserve">must be competent in the handling of the vaccine product and </w:t>
            </w:r>
            <w:r w:rsidR="00582984" w:rsidRPr="00100473">
              <w:rPr>
                <w:rFonts w:cs="Arial"/>
                <w:noProof/>
                <w:sz w:val="22"/>
                <w:szCs w:val="22"/>
              </w:rPr>
              <w:t>us</w:t>
            </w:r>
            <w:r w:rsidR="00582984">
              <w:rPr>
                <w:rFonts w:cs="Arial"/>
                <w:noProof/>
                <w:sz w:val="22"/>
                <w:szCs w:val="22"/>
              </w:rPr>
              <w:t xml:space="preserve">e of </w:t>
            </w:r>
            <w:r w:rsidR="00582984" w:rsidRPr="00100473">
              <w:rPr>
                <w:rFonts w:cs="Arial"/>
                <w:noProof/>
                <w:sz w:val="22"/>
                <w:szCs w:val="22"/>
              </w:rPr>
              <w:t>the correct technique for drawing up the correct dose</w:t>
            </w:r>
            <w:r w:rsidR="00C77513">
              <w:rPr>
                <w:rFonts w:cs="Arial"/>
                <w:noProof/>
                <w:sz w:val="22"/>
                <w:szCs w:val="22"/>
              </w:rPr>
              <w:t>.</w:t>
            </w:r>
          </w:p>
          <w:p w14:paraId="3BB89C74" w14:textId="77777777" w:rsidR="00784F26" w:rsidRPr="00784F26" w:rsidRDefault="00784F26" w:rsidP="00784F26">
            <w:pPr>
              <w:pStyle w:val="ListParagraph"/>
              <w:rPr>
                <w:rFonts w:cs="Arial"/>
                <w:i/>
                <w:sz w:val="22"/>
                <w:szCs w:val="22"/>
              </w:rPr>
            </w:pPr>
          </w:p>
          <w:p w14:paraId="7A76DFEF" w14:textId="7963A1CB" w:rsidR="00784F26" w:rsidRPr="00935266" w:rsidRDefault="00784F26" w:rsidP="00582984">
            <w:pPr>
              <w:pStyle w:val="ListParagraph"/>
              <w:numPr>
                <w:ilvl w:val="0"/>
                <w:numId w:val="16"/>
              </w:numPr>
              <w:spacing w:before="120" w:after="120"/>
              <w:rPr>
                <w:rFonts w:cs="Arial"/>
                <w:i/>
                <w:sz w:val="22"/>
                <w:szCs w:val="22"/>
              </w:rPr>
            </w:pPr>
            <w:r w:rsidRPr="00784F26">
              <w:rPr>
                <w:rFonts w:cs="Arial"/>
                <w:noProof/>
                <w:sz w:val="22"/>
                <w:szCs w:val="22"/>
              </w:rPr>
              <w:t xml:space="preserve">For those in record keeping roles, they must understand the importance of making sure vaccine information is recorded on the Welsh Immunisation System (WIS), have received training and be competent in the use of that system, meeting competencies 3k and 3l of the </w:t>
            </w:r>
            <w:hyperlink r:id="rId32" w:history="1">
              <w:r w:rsidRPr="00784F26">
                <w:rPr>
                  <w:rStyle w:val="Hyperlink"/>
                  <w:rFonts w:cs="Arial"/>
                  <w:sz w:val="22"/>
                  <w:szCs w:val="22"/>
                </w:rPr>
                <w:t>COVID-19 vaccinator competency assessment tool</w:t>
              </w:r>
            </w:hyperlink>
          </w:p>
          <w:p w14:paraId="27229901" w14:textId="77777777" w:rsidR="00C77513" w:rsidRPr="00D42C3B" w:rsidRDefault="00C77513" w:rsidP="00935266">
            <w:pPr>
              <w:pStyle w:val="ListParagraph"/>
              <w:spacing w:before="120" w:after="120"/>
              <w:rPr>
                <w:rFonts w:cs="Arial"/>
                <w:i/>
                <w:sz w:val="22"/>
                <w:szCs w:val="22"/>
              </w:rPr>
            </w:pPr>
          </w:p>
          <w:p w14:paraId="48EF9D6F" w14:textId="79D26F3E" w:rsidR="00C77513" w:rsidRPr="00784F26" w:rsidRDefault="00C77513" w:rsidP="00784F26">
            <w:pPr>
              <w:pStyle w:val="ListParagraph"/>
              <w:spacing w:before="120" w:after="120"/>
              <w:rPr>
                <w:rStyle w:val="Hyperlink"/>
                <w:rFonts w:cs="Arial"/>
                <w:sz w:val="22"/>
                <w:szCs w:val="22"/>
              </w:rPr>
            </w:pPr>
          </w:p>
          <w:p w14:paraId="2B7780AB" w14:textId="77777777" w:rsidR="00813736" w:rsidRPr="00813736" w:rsidRDefault="00813736" w:rsidP="00813736">
            <w:pPr>
              <w:pStyle w:val="ListParagraph"/>
              <w:numPr>
                <w:ilvl w:val="0"/>
                <w:numId w:val="16"/>
              </w:numPr>
              <w:rPr>
                <w:rFonts w:cs="Arial"/>
                <w:sz w:val="22"/>
                <w:szCs w:val="22"/>
              </w:rPr>
            </w:pPr>
            <w:r>
              <w:rPr>
                <w:rFonts w:cs="Arial"/>
                <w:sz w:val="22"/>
                <w:szCs w:val="22"/>
              </w:rPr>
              <w:t xml:space="preserve">They </w:t>
            </w:r>
            <w:r w:rsidRPr="00813736">
              <w:rPr>
                <w:rFonts w:cs="Arial"/>
                <w:sz w:val="22"/>
                <w:szCs w:val="22"/>
              </w:rPr>
              <w:t>should fulfil any additional requirements defined by local polic</w:t>
            </w:r>
            <w:r w:rsidR="00C77513">
              <w:rPr>
                <w:rFonts w:cs="Arial"/>
                <w:sz w:val="22"/>
                <w:szCs w:val="22"/>
              </w:rPr>
              <w:t>ies</w:t>
            </w:r>
            <w:r w:rsidR="00935266">
              <w:rPr>
                <w:rFonts w:cs="Arial"/>
                <w:sz w:val="22"/>
                <w:szCs w:val="22"/>
              </w:rPr>
              <w:t xml:space="preserve"> developed in accordance with any national guidance.</w:t>
            </w:r>
          </w:p>
          <w:p w14:paraId="228FF5B1" w14:textId="77777777" w:rsidR="00935266" w:rsidRDefault="00935266" w:rsidP="00287977">
            <w:pPr>
              <w:pStyle w:val="Header"/>
              <w:tabs>
                <w:tab w:val="left" w:pos="720"/>
              </w:tabs>
              <w:spacing w:before="120" w:after="120"/>
              <w:rPr>
                <w:rFonts w:ascii="Arial" w:hAnsi="Arial" w:cs="Arial"/>
                <w:b/>
                <w:noProof/>
                <w:sz w:val="22"/>
                <w:szCs w:val="22"/>
              </w:rPr>
            </w:pPr>
          </w:p>
          <w:p w14:paraId="07D14B6A" w14:textId="77777777" w:rsidR="00677E76" w:rsidRDefault="00677E76" w:rsidP="00287977">
            <w:pPr>
              <w:pStyle w:val="Header"/>
              <w:tabs>
                <w:tab w:val="left" w:pos="720"/>
              </w:tabs>
              <w:spacing w:before="120" w:after="120"/>
              <w:rPr>
                <w:rFonts w:ascii="Arial" w:hAnsi="Arial" w:cs="Arial"/>
                <w:b/>
                <w:noProof/>
                <w:sz w:val="22"/>
                <w:szCs w:val="22"/>
              </w:rPr>
            </w:pPr>
          </w:p>
          <w:p w14:paraId="0346D942" w14:textId="77777777" w:rsidR="00287977" w:rsidRDefault="00287977" w:rsidP="00287977">
            <w:pPr>
              <w:pStyle w:val="Header"/>
              <w:tabs>
                <w:tab w:val="left" w:pos="720"/>
              </w:tabs>
              <w:spacing w:before="120" w:after="120"/>
              <w:rPr>
                <w:rFonts w:ascii="Arial" w:hAnsi="Arial" w:cs="Arial"/>
                <w:b/>
                <w:noProof/>
                <w:sz w:val="22"/>
                <w:szCs w:val="22"/>
              </w:rPr>
            </w:pPr>
            <w:r>
              <w:rPr>
                <w:rFonts w:ascii="Arial" w:hAnsi="Arial" w:cs="Arial"/>
                <w:b/>
                <w:noProof/>
                <w:sz w:val="22"/>
                <w:szCs w:val="22"/>
              </w:rPr>
              <w:t>Supervision</w:t>
            </w:r>
          </w:p>
          <w:p w14:paraId="500971D9" w14:textId="77777777" w:rsidR="00411776" w:rsidRPr="00B465FF" w:rsidRDefault="00411776" w:rsidP="00B465FF">
            <w:pPr>
              <w:pStyle w:val="ListParagraph"/>
              <w:numPr>
                <w:ilvl w:val="0"/>
                <w:numId w:val="36"/>
              </w:numPr>
              <w:rPr>
                <w:sz w:val="22"/>
                <w:szCs w:val="22"/>
              </w:rPr>
            </w:pPr>
            <w:r w:rsidRPr="00B465FF">
              <w:rPr>
                <w:sz w:val="22"/>
                <w:szCs w:val="22"/>
              </w:rPr>
              <w:t xml:space="preserve">A period of supervised practice to allow observation of, and development of skills in vaccine administration and application of knowledge to practice is essential. </w:t>
            </w:r>
            <w:r w:rsidR="00C77513">
              <w:rPr>
                <w:sz w:val="22"/>
                <w:szCs w:val="22"/>
              </w:rPr>
              <w:t xml:space="preserve"> </w:t>
            </w:r>
            <w:r w:rsidRPr="00B465FF">
              <w:rPr>
                <w:sz w:val="22"/>
                <w:szCs w:val="22"/>
              </w:rPr>
              <w:t xml:space="preserve">Supervision for new immunisers and support for all immunisers is critical to the safe and successful delivery of the COVID-19 immunisation programme. </w:t>
            </w:r>
          </w:p>
          <w:p w14:paraId="15616682" w14:textId="77777777" w:rsidR="00FA69E7" w:rsidRDefault="00FA69E7" w:rsidP="004D5328">
            <w:pPr>
              <w:pStyle w:val="Header"/>
              <w:numPr>
                <w:ilvl w:val="0"/>
                <w:numId w:val="16"/>
              </w:numPr>
              <w:tabs>
                <w:tab w:val="left" w:pos="720"/>
              </w:tabs>
              <w:spacing w:before="120" w:after="120"/>
              <w:rPr>
                <w:rFonts w:ascii="Arial" w:hAnsi="Arial" w:cs="Arial"/>
                <w:sz w:val="22"/>
                <w:szCs w:val="22"/>
              </w:rPr>
            </w:pPr>
            <w:r>
              <w:rPr>
                <w:rFonts w:ascii="Arial" w:hAnsi="Arial" w:cs="Arial"/>
                <w:noProof/>
                <w:sz w:val="22"/>
                <w:szCs w:val="22"/>
              </w:rPr>
              <w:t>Non-registered persons must be supervised and supported by a registered healthcare professional</w:t>
            </w:r>
            <w:r w:rsidR="00B10D58">
              <w:rPr>
                <w:rFonts w:ascii="Arial" w:hAnsi="Arial" w:cs="Arial"/>
                <w:noProof/>
                <w:sz w:val="22"/>
                <w:szCs w:val="22"/>
              </w:rPr>
              <w:t xml:space="preserve"> at all times.</w:t>
            </w:r>
          </w:p>
          <w:p w14:paraId="54A63715" w14:textId="77777777" w:rsidR="00D4797B" w:rsidRPr="00085E1C" w:rsidRDefault="00D4797B" w:rsidP="00D4797B">
            <w:pPr>
              <w:pStyle w:val="ListParagraph"/>
              <w:numPr>
                <w:ilvl w:val="0"/>
                <w:numId w:val="16"/>
              </w:numPr>
              <w:rPr>
                <w:rFonts w:cs="Arial"/>
                <w:sz w:val="22"/>
                <w:szCs w:val="22"/>
              </w:rPr>
            </w:pPr>
            <w:r w:rsidRPr="00085E1C">
              <w:rPr>
                <w:rFonts w:cs="Arial"/>
                <w:sz w:val="22"/>
                <w:szCs w:val="22"/>
              </w:rPr>
              <w:t xml:space="preserve">The clinical supervisor must be a registered healthcare professional trained and competent in all aspects of the protocol and provide clinical supervision, see </w:t>
            </w:r>
            <w:hyperlink w:anchor="Page1ClinicalSupervisor" w:history="1">
              <w:r w:rsidRPr="00085E1C">
                <w:rPr>
                  <w:rStyle w:val="Hyperlink"/>
                  <w:rFonts w:cs="Arial"/>
                  <w:sz w:val="22"/>
                  <w:szCs w:val="22"/>
                </w:rPr>
                <w:t>page 1</w:t>
              </w:r>
            </w:hyperlink>
            <w:r w:rsidRPr="00085E1C">
              <w:rPr>
                <w:rFonts w:cs="Arial"/>
                <w:sz w:val="22"/>
                <w:szCs w:val="22"/>
              </w:rPr>
              <w:t>, for the overall provision of clinical care provided under the legal authority of the protocol.</w:t>
            </w:r>
          </w:p>
          <w:p w14:paraId="079C00C4" w14:textId="77777777" w:rsidR="00D4797B" w:rsidRDefault="00D4797B" w:rsidP="00D4797B">
            <w:pPr>
              <w:pStyle w:val="Header"/>
              <w:tabs>
                <w:tab w:val="left" w:pos="720"/>
              </w:tabs>
              <w:spacing w:before="120" w:after="120"/>
              <w:ind w:left="720"/>
              <w:rPr>
                <w:rFonts w:ascii="Arial" w:hAnsi="Arial" w:cs="Arial"/>
                <w:sz w:val="22"/>
                <w:szCs w:val="22"/>
              </w:rPr>
            </w:pPr>
          </w:p>
          <w:p w14:paraId="06D61468" w14:textId="77777777" w:rsidR="004D5328" w:rsidRPr="00DC7A17" w:rsidRDefault="004D5328" w:rsidP="006F4275">
            <w:pPr>
              <w:spacing w:before="120" w:after="120"/>
              <w:rPr>
                <w:rFonts w:cs="Arial"/>
                <w:b/>
                <w:sz w:val="22"/>
                <w:szCs w:val="22"/>
              </w:rPr>
            </w:pPr>
            <w:bookmarkStart w:id="10" w:name="Table2"/>
            <w:bookmarkEnd w:id="8"/>
            <w:bookmarkEnd w:id="10"/>
          </w:p>
          <w:bookmarkEnd w:id="9"/>
          <w:p w14:paraId="5DD98BE8" w14:textId="77777777" w:rsidR="006F4275" w:rsidRPr="00821459" w:rsidRDefault="006F4275" w:rsidP="006F4275">
            <w:pPr>
              <w:pStyle w:val="Header"/>
              <w:tabs>
                <w:tab w:val="clear" w:pos="4153"/>
                <w:tab w:val="clear" w:pos="8306"/>
              </w:tabs>
              <w:spacing w:after="60"/>
              <w:contextualSpacing/>
              <w:rPr>
                <w:rFonts w:ascii="Arial" w:hAnsi="Arial" w:cs="Arial"/>
                <w:noProof/>
                <w:sz w:val="22"/>
                <w:szCs w:val="22"/>
              </w:rPr>
            </w:pPr>
          </w:p>
        </w:tc>
      </w:tr>
      <w:tr w:rsidR="004D5328" w:rsidRPr="0008714A" w14:paraId="6BD0EA50" w14:textId="77777777" w:rsidTr="006F4275">
        <w:tc>
          <w:tcPr>
            <w:tcW w:w="9923" w:type="dxa"/>
          </w:tcPr>
          <w:p w14:paraId="1038BDAA" w14:textId="77777777" w:rsidR="004D5328" w:rsidRPr="00CC37D3" w:rsidRDefault="004D5328" w:rsidP="006F4275">
            <w:pPr>
              <w:pStyle w:val="Header"/>
              <w:tabs>
                <w:tab w:val="left" w:pos="720"/>
              </w:tabs>
              <w:spacing w:before="120" w:after="120"/>
              <w:rPr>
                <w:rFonts w:ascii="Arial" w:hAnsi="Arial" w:cs="Arial"/>
                <w:sz w:val="22"/>
                <w:szCs w:val="22"/>
              </w:rPr>
            </w:pPr>
          </w:p>
        </w:tc>
      </w:tr>
    </w:tbl>
    <w:p w14:paraId="48B9EACF" w14:textId="77777777" w:rsidR="006F4275" w:rsidRDefault="006F4275" w:rsidP="006F4275">
      <w:pPr>
        <w:rPr>
          <w:rFonts w:cs="Arial"/>
          <w:b/>
          <w:sz w:val="2"/>
          <w:szCs w:val="2"/>
        </w:rPr>
      </w:pPr>
      <w:bookmarkStart w:id="11" w:name="AdditionalRequirements"/>
      <w:bookmarkEnd w:id="11"/>
      <w:r>
        <w:rPr>
          <w:rFonts w:cs="Arial"/>
          <w:b/>
          <w:sz w:val="2"/>
          <w:szCs w:val="2"/>
        </w:rPr>
        <w:t xml:space="preserve"> </w:t>
      </w:r>
    </w:p>
    <w:p w14:paraId="1F71E8D5" w14:textId="77777777" w:rsidR="006F4275" w:rsidRDefault="006F4275" w:rsidP="006F4275">
      <w:pPr>
        <w:overflowPunct/>
        <w:autoSpaceDE/>
        <w:autoSpaceDN/>
        <w:adjustRightInd/>
        <w:spacing w:after="160" w:line="259" w:lineRule="auto"/>
        <w:textAlignment w:val="auto"/>
        <w:rPr>
          <w:b/>
          <w:szCs w:val="24"/>
        </w:rPr>
      </w:pPr>
    </w:p>
    <w:p w14:paraId="6FFE00DA" w14:textId="77777777" w:rsidR="006F4275" w:rsidRDefault="006F4275" w:rsidP="006F4275">
      <w:pPr>
        <w:overflowPunct/>
        <w:autoSpaceDE/>
        <w:autoSpaceDN/>
        <w:adjustRightInd/>
        <w:spacing w:after="160" w:line="259" w:lineRule="auto"/>
        <w:textAlignment w:val="auto"/>
        <w:rPr>
          <w:b/>
          <w:szCs w:val="24"/>
        </w:rPr>
      </w:pPr>
      <w:bookmarkStart w:id="12" w:name="Stage1"/>
      <w:bookmarkEnd w:id="12"/>
      <w:r>
        <w:rPr>
          <w:b/>
          <w:szCs w:val="24"/>
        </w:rPr>
        <w:br w:type="page"/>
      </w:r>
    </w:p>
    <w:p w14:paraId="357505F6" w14:textId="77777777" w:rsidR="006F4275" w:rsidRPr="00A35A3D" w:rsidRDefault="006F4275" w:rsidP="0096101E">
      <w:pPr>
        <w:pStyle w:val="ListParagraph"/>
        <w:numPr>
          <w:ilvl w:val="0"/>
          <w:numId w:val="11"/>
        </w:numPr>
        <w:rPr>
          <w:b/>
        </w:rPr>
      </w:pPr>
      <w:bookmarkStart w:id="13" w:name="ActionIfExcluded"/>
      <w:bookmarkStart w:id="14" w:name="Stage2"/>
      <w:bookmarkStart w:id="15" w:name="DoseAndFrequencyOfAdministration"/>
      <w:bookmarkEnd w:id="13"/>
      <w:bookmarkEnd w:id="14"/>
      <w:bookmarkEnd w:id="15"/>
      <w:r w:rsidRPr="00A35A3D">
        <w:rPr>
          <w:b/>
        </w:rPr>
        <w:lastRenderedPageBreak/>
        <w:t>Key references</w:t>
      </w:r>
    </w:p>
    <w:p w14:paraId="65726C2E" w14:textId="77777777" w:rsidR="006F4275" w:rsidRPr="00A956FD" w:rsidRDefault="006F4275" w:rsidP="006F4275">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6F4275" w:rsidRPr="00A956FD" w14:paraId="006F0A2D" w14:textId="77777777" w:rsidTr="006F4275">
        <w:tc>
          <w:tcPr>
            <w:tcW w:w="2835" w:type="dxa"/>
          </w:tcPr>
          <w:p w14:paraId="71AD1B4A" w14:textId="77777777" w:rsidR="006F4275" w:rsidRDefault="006F4275" w:rsidP="006F4275">
            <w:pPr>
              <w:spacing w:before="120" w:after="120"/>
              <w:contextualSpacing/>
              <w:rPr>
                <w:rFonts w:cs="Arial"/>
                <w:sz w:val="22"/>
                <w:szCs w:val="22"/>
              </w:rPr>
            </w:pPr>
            <w:r w:rsidRPr="00A60816">
              <w:rPr>
                <w:rFonts w:cs="Arial"/>
                <w:b/>
                <w:sz w:val="22"/>
                <w:szCs w:val="22"/>
              </w:rPr>
              <w:t xml:space="preserve">Key references </w:t>
            </w:r>
          </w:p>
          <w:p w14:paraId="18FCEC62" w14:textId="77777777" w:rsidR="006F4275" w:rsidRDefault="006F4275" w:rsidP="006F4275">
            <w:pPr>
              <w:spacing w:before="120" w:after="120"/>
              <w:contextualSpacing/>
              <w:rPr>
                <w:rFonts w:cs="Arial"/>
                <w:sz w:val="22"/>
                <w:szCs w:val="22"/>
              </w:rPr>
            </w:pPr>
          </w:p>
          <w:p w14:paraId="3A0520E0" w14:textId="77777777" w:rsidR="006F4275" w:rsidRDefault="006F4275" w:rsidP="006F4275">
            <w:pPr>
              <w:spacing w:before="120" w:after="120"/>
              <w:contextualSpacing/>
              <w:rPr>
                <w:rFonts w:cs="Arial"/>
                <w:sz w:val="22"/>
                <w:szCs w:val="22"/>
              </w:rPr>
            </w:pPr>
          </w:p>
          <w:p w14:paraId="71CB10D5" w14:textId="77777777" w:rsidR="006F4275" w:rsidRDefault="006F4275" w:rsidP="006F4275">
            <w:pPr>
              <w:spacing w:before="120" w:after="120"/>
              <w:contextualSpacing/>
              <w:rPr>
                <w:rFonts w:cs="Arial"/>
                <w:sz w:val="22"/>
                <w:szCs w:val="22"/>
              </w:rPr>
            </w:pPr>
          </w:p>
          <w:p w14:paraId="1651A4F5" w14:textId="77777777" w:rsidR="006F4275" w:rsidRDefault="006F4275" w:rsidP="006F4275">
            <w:pPr>
              <w:spacing w:before="120" w:after="120"/>
              <w:contextualSpacing/>
              <w:rPr>
                <w:rFonts w:cs="Arial"/>
                <w:sz w:val="22"/>
                <w:szCs w:val="22"/>
              </w:rPr>
            </w:pPr>
          </w:p>
          <w:p w14:paraId="5531FBEE" w14:textId="77777777" w:rsidR="006F4275" w:rsidRDefault="006F4275" w:rsidP="006F4275">
            <w:pPr>
              <w:spacing w:before="120" w:after="120"/>
              <w:contextualSpacing/>
              <w:rPr>
                <w:rFonts w:cs="Arial"/>
                <w:sz w:val="22"/>
                <w:szCs w:val="22"/>
              </w:rPr>
            </w:pPr>
          </w:p>
          <w:p w14:paraId="799ACAC0" w14:textId="77777777" w:rsidR="006F4275" w:rsidRDefault="006F4275" w:rsidP="006F4275">
            <w:pPr>
              <w:spacing w:before="120" w:after="120"/>
              <w:contextualSpacing/>
              <w:rPr>
                <w:rFonts w:cs="Arial"/>
                <w:sz w:val="22"/>
                <w:szCs w:val="22"/>
              </w:rPr>
            </w:pPr>
          </w:p>
          <w:p w14:paraId="42611A2A" w14:textId="77777777" w:rsidR="006F4275" w:rsidRDefault="006F4275" w:rsidP="006F4275">
            <w:pPr>
              <w:spacing w:before="120" w:after="120"/>
              <w:contextualSpacing/>
              <w:rPr>
                <w:rFonts w:cs="Arial"/>
                <w:sz w:val="22"/>
                <w:szCs w:val="22"/>
              </w:rPr>
            </w:pPr>
          </w:p>
          <w:p w14:paraId="2235A52F" w14:textId="77777777" w:rsidR="006F4275" w:rsidRDefault="006F4275" w:rsidP="006F4275">
            <w:pPr>
              <w:spacing w:before="120" w:after="120"/>
              <w:contextualSpacing/>
              <w:rPr>
                <w:rFonts w:cs="Arial"/>
                <w:sz w:val="22"/>
                <w:szCs w:val="22"/>
              </w:rPr>
            </w:pPr>
          </w:p>
          <w:p w14:paraId="7F0ED370" w14:textId="77777777" w:rsidR="006F4275" w:rsidRDefault="006F4275" w:rsidP="006F4275">
            <w:pPr>
              <w:spacing w:before="120" w:after="120"/>
              <w:contextualSpacing/>
              <w:rPr>
                <w:rFonts w:cs="Arial"/>
                <w:sz w:val="22"/>
                <w:szCs w:val="22"/>
              </w:rPr>
            </w:pPr>
          </w:p>
          <w:p w14:paraId="76D267F2" w14:textId="77777777" w:rsidR="006F4275" w:rsidRDefault="006F4275" w:rsidP="006F4275">
            <w:pPr>
              <w:spacing w:before="120" w:after="120"/>
              <w:contextualSpacing/>
              <w:rPr>
                <w:rFonts w:cs="Arial"/>
                <w:sz w:val="22"/>
                <w:szCs w:val="22"/>
              </w:rPr>
            </w:pPr>
          </w:p>
          <w:p w14:paraId="00EA9D4A" w14:textId="77777777" w:rsidR="006F4275" w:rsidRDefault="006F4275" w:rsidP="006F4275">
            <w:pPr>
              <w:spacing w:before="120" w:after="120"/>
              <w:contextualSpacing/>
              <w:rPr>
                <w:rFonts w:cs="Arial"/>
                <w:sz w:val="22"/>
                <w:szCs w:val="22"/>
              </w:rPr>
            </w:pPr>
          </w:p>
          <w:p w14:paraId="43A0C26D" w14:textId="77777777" w:rsidR="006F4275" w:rsidRDefault="006F4275" w:rsidP="006F4275">
            <w:pPr>
              <w:spacing w:before="120" w:after="120"/>
              <w:contextualSpacing/>
              <w:rPr>
                <w:rFonts w:cs="Arial"/>
                <w:sz w:val="22"/>
                <w:szCs w:val="22"/>
              </w:rPr>
            </w:pPr>
          </w:p>
          <w:p w14:paraId="094F9F54" w14:textId="77777777" w:rsidR="006F4275" w:rsidRDefault="006F4275" w:rsidP="006F4275">
            <w:pPr>
              <w:spacing w:before="120" w:after="120"/>
              <w:contextualSpacing/>
              <w:rPr>
                <w:rFonts w:cs="Arial"/>
                <w:sz w:val="22"/>
                <w:szCs w:val="22"/>
              </w:rPr>
            </w:pPr>
          </w:p>
          <w:p w14:paraId="4E9FFC48" w14:textId="77777777" w:rsidR="006F4275" w:rsidRDefault="006F4275" w:rsidP="006F4275">
            <w:pPr>
              <w:spacing w:before="120" w:after="120"/>
              <w:contextualSpacing/>
              <w:rPr>
                <w:rFonts w:cs="Arial"/>
                <w:sz w:val="22"/>
                <w:szCs w:val="22"/>
              </w:rPr>
            </w:pPr>
          </w:p>
          <w:p w14:paraId="6A9E3AC8" w14:textId="77777777" w:rsidR="006F4275" w:rsidRDefault="006F4275" w:rsidP="006F4275">
            <w:pPr>
              <w:spacing w:before="120" w:after="120"/>
              <w:contextualSpacing/>
              <w:rPr>
                <w:rFonts w:cs="Arial"/>
                <w:sz w:val="22"/>
                <w:szCs w:val="22"/>
              </w:rPr>
            </w:pPr>
          </w:p>
          <w:p w14:paraId="534208AF" w14:textId="77777777" w:rsidR="006F4275" w:rsidRDefault="006F4275" w:rsidP="006F4275">
            <w:pPr>
              <w:spacing w:before="120" w:after="120"/>
              <w:contextualSpacing/>
              <w:rPr>
                <w:rFonts w:cs="Arial"/>
                <w:sz w:val="22"/>
                <w:szCs w:val="22"/>
              </w:rPr>
            </w:pPr>
          </w:p>
          <w:p w14:paraId="27540F59" w14:textId="77777777" w:rsidR="006F4275" w:rsidRDefault="006F4275" w:rsidP="006F4275">
            <w:pPr>
              <w:spacing w:before="120" w:after="120"/>
              <w:contextualSpacing/>
              <w:rPr>
                <w:rFonts w:cs="Arial"/>
                <w:sz w:val="22"/>
                <w:szCs w:val="22"/>
              </w:rPr>
            </w:pPr>
          </w:p>
          <w:p w14:paraId="5EDD80C7" w14:textId="77777777" w:rsidR="006F4275" w:rsidRDefault="006F4275" w:rsidP="006F4275">
            <w:pPr>
              <w:spacing w:before="120" w:after="120"/>
              <w:contextualSpacing/>
              <w:rPr>
                <w:rFonts w:cs="Arial"/>
                <w:sz w:val="22"/>
                <w:szCs w:val="22"/>
              </w:rPr>
            </w:pPr>
          </w:p>
          <w:p w14:paraId="72A23C04" w14:textId="77777777" w:rsidR="006F4275" w:rsidRDefault="006F4275" w:rsidP="006F4275">
            <w:pPr>
              <w:spacing w:before="120" w:after="120"/>
              <w:contextualSpacing/>
              <w:rPr>
                <w:rFonts w:cs="Arial"/>
                <w:sz w:val="22"/>
                <w:szCs w:val="22"/>
              </w:rPr>
            </w:pPr>
          </w:p>
          <w:p w14:paraId="54E54A9B" w14:textId="77777777" w:rsidR="006F4275" w:rsidRDefault="006F4275" w:rsidP="006F4275">
            <w:pPr>
              <w:spacing w:before="120" w:after="120"/>
              <w:contextualSpacing/>
              <w:rPr>
                <w:rFonts w:cs="Arial"/>
                <w:sz w:val="22"/>
                <w:szCs w:val="22"/>
              </w:rPr>
            </w:pPr>
          </w:p>
          <w:p w14:paraId="7B6BFE89" w14:textId="77777777" w:rsidR="006F4275" w:rsidRDefault="006F4275" w:rsidP="006F4275">
            <w:pPr>
              <w:spacing w:before="120" w:after="120"/>
              <w:contextualSpacing/>
              <w:rPr>
                <w:rFonts w:cs="Arial"/>
                <w:sz w:val="22"/>
                <w:szCs w:val="22"/>
              </w:rPr>
            </w:pPr>
          </w:p>
          <w:p w14:paraId="7910D2FD" w14:textId="77777777" w:rsidR="006F4275" w:rsidRDefault="006F4275" w:rsidP="006F4275">
            <w:pPr>
              <w:spacing w:before="120" w:after="120"/>
              <w:contextualSpacing/>
              <w:rPr>
                <w:rFonts w:cs="Arial"/>
                <w:sz w:val="22"/>
                <w:szCs w:val="22"/>
              </w:rPr>
            </w:pPr>
          </w:p>
          <w:p w14:paraId="157B329E" w14:textId="77777777" w:rsidR="006F4275" w:rsidRDefault="006F4275" w:rsidP="006F4275">
            <w:pPr>
              <w:spacing w:before="120" w:after="120"/>
              <w:contextualSpacing/>
              <w:rPr>
                <w:rFonts w:cs="Arial"/>
                <w:sz w:val="22"/>
                <w:szCs w:val="22"/>
              </w:rPr>
            </w:pPr>
          </w:p>
          <w:p w14:paraId="325190DF" w14:textId="77777777" w:rsidR="006F4275" w:rsidRDefault="006F4275" w:rsidP="006F4275">
            <w:pPr>
              <w:spacing w:before="120" w:after="120"/>
              <w:contextualSpacing/>
              <w:rPr>
                <w:rFonts w:cs="Arial"/>
                <w:sz w:val="22"/>
                <w:szCs w:val="22"/>
              </w:rPr>
            </w:pPr>
          </w:p>
          <w:p w14:paraId="7E2F7AB3" w14:textId="77777777" w:rsidR="006F4275" w:rsidRDefault="006F4275" w:rsidP="006F4275">
            <w:pPr>
              <w:spacing w:before="120" w:after="120"/>
              <w:contextualSpacing/>
              <w:rPr>
                <w:rFonts w:cs="Arial"/>
                <w:sz w:val="22"/>
                <w:szCs w:val="22"/>
              </w:rPr>
            </w:pPr>
          </w:p>
          <w:p w14:paraId="7E830E00" w14:textId="77777777" w:rsidR="006F4275" w:rsidRDefault="006F4275" w:rsidP="006F4275">
            <w:pPr>
              <w:spacing w:before="120" w:after="120"/>
              <w:contextualSpacing/>
              <w:rPr>
                <w:rFonts w:cs="Arial"/>
                <w:sz w:val="22"/>
                <w:szCs w:val="22"/>
              </w:rPr>
            </w:pPr>
          </w:p>
          <w:p w14:paraId="04BD0246" w14:textId="77777777" w:rsidR="006F4275" w:rsidRDefault="006F4275" w:rsidP="006F4275">
            <w:pPr>
              <w:spacing w:before="120" w:after="120"/>
              <w:contextualSpacing/>
              <w:rPr>
                <w:rFonts w:cs="Arial"/>
                <w:sz w:val="22"/>
                <w:szCs w:val="22"/>
              </w:rPr>
            </w:pPr>
          </w:p>
          <w:p w14:paraId="620CFD09" w14:textId="77777777" w:rsidR="006F4275" w:rsidRDefault="006F4275" w:rsidP="006F4275">
            <w:pPr>
              <w:spacing w:before="120" w:after="120"/>
              <w:contextualSpacing/>
              <w:rPr>
                <w:rFonts w:cs="Arial"/>
                <w:sz w:val="22"/>
                <w:szCs w:val="22"/>
              </w:rPr>
            </w:pPr>
          </w:p>
          <w:p w14:paraId="275438A8" w14:textId="77777777" w:rsidR="006F4275" w:rsidRDefault="006F4275" w:rsidP="006F4275">
            <w:pPr>
              <w:spacing w:before="120" w:after="120"/>
              <w:contextualSpacing/>
              <w:rPr>
                <w:rFonts w:cs="Arial"/>
                <w:sz w:val="22"/>
                <w:szCs w:val="22"/>
              </w:rPr>
            </w:pPr>
          </w:p>
          <w:p w14:paraId="650E5E92" w14:textId="77777777" w:rsidR="006F4275" w:rsidRDefault="006F4275" w:rsidP="006F4275">
            <w:pPr>
              <w:spacing w:before="120" w:after="120"/>
              <w:contextualSpacing/>
              <w:rPr>
                <w:rFonts w:cs="Arial"/>
                <w:sz w:val="22"/>
                <w:szCs w:val="22"/>
              </w:rPr>
            </w:pPr>
          </w:p>
          <w:p w14:paraId="734EE333" w14:textId="77777777" w:rsidR="006F4275" w:rsidRDefault="006F4275" w:rsidP="006F4275">
            <w:pPr>
              <w:spacing w:before="120" w:after="120"/>
              <w:contextualSpacing/>
              <w:rPr>
                <w:rFonts w:cs="Arial"/>
                <w:sz w:val="22"/>
                <w:szCs w:val="22"/>
              </w:rPr>
            </w:pPr>
          </w:p>
          <w:p w14:paraId="346F0567" w14:textId="77777777" w:rsidR="006F4275" w:rsidRDefault="006F4275" w:rsidP="006F4275">
            <w:pPr>
              <w:spacing w:before="120" w:after="120"/>
              <w:contextualSpacing/>
              <w:rPr>
                <w:rFonts w:cs="Arial"/>
                <w:sz w:val="22"/>
                <w:szCs w:val="22"/>
              </w:rPr>
            </w:pPr>
          </w:p>
          <w:p w14:paraId="222F0D39" w14:textId="77777777" w:rsidR="006F4275" w:rsidRDefault="006F4275" w:rsidP="006F4275">
            <w:pPr>
              <w:spacing w:before="120" w:after="120"/>
              <w:contextualSpacing/>
              <w:rPr>
                <w:rFonts w:cs="Arial"/>
                <w:sz w:val="22"/>
                <w:szCs w:val="22"/>
              </w:rPr>
            </w:pPr>
          </w:p>
          <w:p w14:paraId="021AFE28" w14:textId="77777777" w:rsidR="006F4275" w:rsidRDefault="006F4275" w:rsidP="006F4275">
            <w:pPr>
              <w:spacing w:before="120" w:after="120"/>
              <w:contextualSpacing/>
              <w:rPr>
                <w:rFonts w:cs="Arial"/>
                <w:sz w:val="22"/>
                <w:szCs w:val="22"/>
              </w:rPr>
            </w:pPr>
          </w:p>
          <w:p w14:paraId="6094EBB8" w14:textId="77777777" w:rsidR="006F4275" w:rsidRDefault="006F4275" w:rsidP="006F4275">
            <w:pPr>
              <w:spacing w:before="120" w:after="120"/>
              <w:contextualSpacing/>
              <w:rPr>
                <w:rFonts w:cs="Arial"/>
                <w:sz w:val="22"/>
                <w:szCs w:val="22"/>
              </w:rPr>
            </w:pPr>
          </w:p>
          <w:p w14:paraId="4C23CB9C" w14:textId="77777777" w:rsidR="006F4275" w:rsidRDefault="006F4275" w:rsidP="006F4275">
            <w:pPr>
              <w:spacing w:before="120" w:after="120"/>
              <w:contextualSpacing/>
              <w:rPr>
                <w:rFonts w:cs="Arial"/>
                <w:sz w:val="22"/>
                <w:szCs w:val="22"/>
              </w:rPr>
            </w:pPr>
          </w:p>
          <w:p w14:paraId="14470162" w14:textId="77777777" w:rsidR="006F4275" w:rsidRDefault="006F4275" w:rsidP="006F4275">
            <w:pPr>
              <w:spacing w:before="120" w:after="120"/>
              <w:contextualSpacing/>
              <w:rPr>
                <w:rFonts w:cs="Arial"/>
                <w:sz w:val="22"/>
                <w:szCs w:val="22"/>
              </w:rPr>
            </w:pPr>
          </w:p>
          <w:p w14:paraId="030CBAB0" w14:textId="77777777" w:rsidR="006F4275" w:rsidRDefault="006F4275" w:rsidP="006F4275">
            <w:pPr>
              <w:spacing w:before="120" w:after="120"/>
              <w:contextualSpacing/>
              <w:rPr>
                <w:rFonts w:cs="Arial"/>
                <w:sz w:val="22"/>
                <w:szCs w:val="22"/>
              </w:rPr>
            </w:pPr>
          </w:p>
          <w:p w14:paraId="1A629A40" w14:textId="77777777" w:rsidR="006F4275" w:rsidRDefault="006F4275" w:rsidP="006F4275">
            <w:pPr>
              <w:spacing w:before="120" w:after="120"/>
              <w:contextualSpacing/>
              <w:rPr>
                <w:rFonts w:cs="Arial"/>
                <w:sz w:val="22"/>
                <w:szCs w:val="22"/>
              </w:rPr>
            </w:pPr>
          </w:p>
          <w:p w14:paraId="53C45873" w14:textId="77777777" w:rsidR="006F4275" w:rsidRDefault="006F4275" w:rsidP="006F4275">
            <w:pPr>
              <w:spacing w:before="120" w:after="120"/>
              <w:contextualSpacing/>
              <w:rPr>
                <w:rFonts w:cs="Arial"/>
                <w:sz w:val="22"/>
                <w:szCs w:val="22"/>
              </w:rPr>
            </w:pPr>
          </w:p>
          <w:p w14:paraId="2E822465" w14:textId="77777777" w:rsidR="006F4275" w:rsidRDefault="006F4275" w:rsidP="006F4275">
            <w:pPr>
              <w:spacing w:before="120" w:after="120"/>
              <w:contextualSpacing/>
              <w:rPr>
                <w:rFonts w:cs="Arial"/>
                <w:sz w:val="22"/>
                <w:szCs w:val="22"/>
              </w:rPr>
            </w:pPr>
          </w:p>
          <w:p w14:paraId="51BB10C1" w14:textId="77777777" w:rsidR="006F4275" w:rsidRDefault="006F4275" w:rsidP="006F4275">
            <w:pPr>
              <w:spacing w:before="120" w:after="120"/>
              <w:contextualSpacing/>
              <w:rPr>
                <w:rFonts w:cs="Arial"/>
                <w:sz w:val="22"/>
                <w:szCs w:val="22"/>
              </w:rPr>
            </w:pPr>
          </w:p>
          <w:p w14:paraId="107EA2B1" w14:textId="77777777" w:rsidR="006F4275" w:rsidRDefault="006F4275" w:rsidP="006F4275">
            <w:pPr>
              <w:spacing w:before="120" w:after="120"/>
              <w:contextualSpacing/>
              <w:rPr>
                <w:rFonts w:cs="Arial"/>
                <w:sz w:val="22"/>
                <w:szCs w:val="22"/>
              </w:rPr>
            </w:pPr>
          </w:p>
          <w:p w14:paraId="65342D53" w14:textId="77777777" w:rsidR="006F4275" w:rsidRDefault="006F4275" w:rsidP="006F4275">
            <w:pPr>
              <w:spacing w:before="120" w:after="120"/>
              <w:contextualSpacing/>
              <w:rPr>
                <w:rFonts w:cs="Arial"/>
                <w:sz w:val="22"/>
                <w:szCs w:val="22"/>
              </w:rPr>
            </w:pPr>
          </w:p>
          <w:p w14:paraId="1DBBBEDE" w14:textId="77777777" w:rsidR="006F4275" w:rsidRDefault="006F4275" w:rsidP="006F4275">
            <w:pPr>
              <w:spacing w:before="120" w:after="120"/>
              <w:contextualSpacing/>
              <w:rPr>
                <w:rFonts w:cs="Arial"/>
                <w:sz w:val="22"/>
                <w:szCs w:val="22"/>
              </w:rPr>
            </w:pPr>
          </w:p>
          <w:p w14:paraId="46960BD6" w14:textId="77777777" w:rsidR="006F4275" w:rsidRDefault="006F4275" w:rsidP="006F4275">
            <w:pPr>
              <w:spacing w:before="120" w:after="120"/>
              <w:contextualSpacing/>
              <w:rPr>
                <w:rFonts w:cs="Arial"/>
                <w:sz w:val="22"/>
                <w:szCs w:val="22"/>
              </w:rPr>
            </w:pPr>
          </w:p>
          <w:p w14:paraId="0550EBA2" w14:textId="77777777" w:rsidR="006F4275" w:rsidRDefault="006F4275" w:rsidP="006F4275">
            <w:pPr>
              <w:spacing w:before="120" w:after="120"/>
              <w:contextualSpacing/>
              <w:rPr>
                <w:rFonts w:cs="Arial"/>
                <w:sz w:val="22"/>
                <w:szCs w:val="22"/>
              </w:rPr>
            </w:pPr>
          </w:p>
          <w:p w14:paraId="0C6C65FE" w14:textId="77777777" w:rsidR="006F4275" w:rsidRDefault="006F4275" w:rsidP="006F4275">
            <w:pPr>
              <w:spacing w:before="120" w:after="120"/>
              <w:contextualSpacing/>
              <w:rPr>
                <w:rFonts w:cs="Arial"/>
                <w:sz w:val="22"/>
                <w:szCs w:val="22"/>
              </w:rPr>
            </w:pPr>
          </w:p>
          <w:p w14:paraId="35918755" w14:textId="77777777" w:rsidR="006F4275" w:rsidRDefault="006F4275" w:rsidP="006F4275">
            <w:pPr>
              <w:spacing w:before="120" w:after="120"/>
              <w:contextualSpacing/>
              <w:rPr>
                <w:rFonts w:cs="Arial"/>
                <w:sz w:val="22"/>
                <w:szCs w:val="22"/>
              </w:rPr>
            </w:pPr>
          </w:p>
          <w:p w14:paraId="2B019B5A" w14:textId="77777777" w:rsidR="006F4275" w:rsidRPr="00A26F77" w:rsidRDefault="006F4275" w:rsidP="004C064C">
            <w:pPr>
              <w:spacing w:before="120" w:after="120"/>
              <w:contextualSpacing/>
              <w:rPr>
                <w:rFonts w:cs="Arial"/>
                <w:color w:val="FF0000"/>
                <w:sz w:val="22"/>
                <w:szCs w:val="22"/>
              </w:rPr>
            </w:pPr>
          </w:p>
        </w:tc>
        <w:tc>
          <w:tcPr>
            <w:tcW w:w="7088" w:type="dxa"/>
          </w:tcPr>
          <w:p w14:paraId="77B18C81" w14:textId="64E3BC44" w:rsidR="006F4275" w:rsidRPr="00524342" w:rsidRDefault="00EC77D8" w:rsidP="006F4275">
            <w:pPr>
              <w:pStyle w:val="Default"/>
              <w:spacing w:before="120"/>
              <w:rPr>
                <w:b/>
                <w:sz w:val="22"/>
                <w:szCs w:val="22"/>
              </w:rPr>
            </w:pPr>
            <w:r w:rsidRPr="00EC77D8">
              <w:rPr>
                <w:b/>
                <w:sz w:val="22"/>
                <w:szCs w:val="22"/>
              </w:rPr>
              <w:t>Comirnaty</w:t>
            </w:r>
            <w:r w:rsidRPr="00EC77D8">
              <w:rPr>
                <w:b/>
                <w:sz w:val="22"/>
                <w:szCs w:val="22"/>
                <w:vertAlign w:val="superscript"/>
              </w:rPr>
              <w:t>®</w:t>
            </w:r>
            <w:r w:rsidRPr="00EC77D8">
              <w:rPr>
                <w:b/>
                <w:sz w:val="22"/>
                <w:szCs w:val="22"/>
              </w:rPr>
              <w:t xml:space="preserve"> </w:t>
            </w:r>
            <w:r w:rsidR="00CF190C">
              <w:rPr>
                <w:b/>
                <w:sz w:val="22"/>
                <w:szCs w:val="22"/>
              </w:rPr>
              <w:t xml:space="preserve">Bivalent </w:t>
            </w:r>
            <w:r w:rsidRPr="00EC77D8">
              <w:rPr>
                <w:b/>
                <w:sz w:val="22"/>
                <w:szCs w:val="22"/>
              </w:rPr>
              <w:t>Original/Omicron BA.</w:t>
            </w:r>
            <w:r w:rsidR="00001EEE">
              <w:rPr>
                <w:b/>
                <w:sz w:val="22"/>
                <w:szCs w:val="22"/>
              </w:rPr>
              <w:t>4-5</w:t>
            </w:r>
            <w:r w:rsidRPr="00EC77D8">
              <w:rPr>
                <w:b/>
                <w:sz w:val="22"/>
                <w:szCs w:val="22"/>
              </w:rPr>
              <w:t xml:space="preserve"> COVID-19 vaccine</w:t>
            </w:r>
          </w:p>
          <w:p w14:paraId="716835A2" w14:textId="747ABC2A" w:rsidR="006F4275" w:rsidRPr="00524342" w:rsidRDefault="006F4275" w:rsidP="0096101E">
            <w:pPr>
              <w:pStyle w:val="ListParagraph"/>
              <w:numPr>
                <w:ilvl w:val="0"/>
                <w:numId w:val="5"/>
              </w:numPr>
              <w:spacing w:before="60"/>
              <w:ind w:left="318" w:hanging="238"/>
              <w:contextualSpacing w:val="0"/>
              <w:rPr>
                <w:rFonts w:cs="Arial"/>
                <w:sz w:val="22"/>
                <w:szCs w:val="22"/>
              </w:rPr>
            </w:pPr>
            <w:r w:rsidRPr="00524342">
              <w:rPr>
                <w:rFonts w:cs="Arial"/>
                <w:sz w:val="22"/>
                <w:szCs w:val="22"/>
              </w:rPr>
              <w:t xml:space="preserve">Immunisation Against Infectious Disease: The Green Book, </w:t>
            </w:r>
            <w:hyperlink r:id="rId33" w:history="1">
              <w:r w:rsidRPr="00524342">
                <w:rPr>
                  <w:rStyle w:val="Hyperlink"/>
                  <w:rFonts w:cs="Arial"/>
                  <w:sz w:val="22"/>
                  <w:szCs w:val="22"/>
                </w:rPr>
                <w:t>Chapter 14a</w:t>
              </w:r>
            </w:hyperlink>
            <w:r w:rsidR="009D2592">
              <w:rPr>
                <w:rFonts w:cs="Arial"/>
                <w:sz w:val="22"/>
                <w:szCs w:val="22"/>
              </w:rPr>
              <w:t>. Available at:</w:t>
            </w:r>
          </w:p>
          <w:p w14:paraId="45DE82F5" w14:textId="6F568955" w:rsidR="006F4275" w:rsidRDefault="00000000" w:rsidP="006F4275">
            <w:pPr>
              <w:pStyle w:val="ListParagraph"/>
              <w:spacing w:after="60"/>
              <w:ind w:left="318"/>
              <w:contextualSpacing w:val="0"/>
              <w:rPr>
                <w:rStyle w:val="Hyperlink"/>
                <w:rFonts w:cs="Arial"/>
                <w:sz w:val="22"/>
                <w:szCs w:val="22"/>
              </w:rPr>
            </w:pPr>
            <w:hyperlink r:id="rId34" w:history="1">
              <w:r w:rsidR="006F4275" w:rsidRPr="008011D4">
                <w:rPr>
                  <w:rStyle w:val="Hyperlink"/>
                  <w:rFonts w:cs="Arial"/>
                  <w:sz w:val="22"/>
                  <w:szCs w:val="22"/>
                </w:rPr>
                <w:t>https://www.gov.uk/government/collections/immunisation-against-infectious-disease-the-green-book</w:t>
              </w:r>
            </w:hyperlink>
          </w:p>
          <w:p w14:paraId="2BA453BB" w14:textId="50F05B13" w:rsidR="0023518B" w:rsidRDefault="0023518B" w:rsidP="0023518B">
            <w:pPr>
              <w:pStyle w:val="ListParagraph"/>
              <w:spacing w:after="60"/>
              <w:ind w:left="318"/>
              <w:contextualSpacing w:val="0"/>
              <w:rPr>
                <w:rStyle w:val="Hyperlink"/>
                <w:rFonts w:cs="Arial"/>
                <w:sz w:val="22"/>
                <w:szCs w:val="22"/>
              </w:rPr>
            </w:pPr>
            <w:r w:rsidRPr="00C02620">
              <w:rPr>
                <w:rFonts w:cs="Arial"/>
                <w:sz w:val="22"/>
                <w:szCs w:val="22"/>
              </w:rPr>
              <w:t xml:space="preserve">Joint Committee on Vaccination and Immunisation (JCVI) statements on COVID-19 vaccination programme: published and available via: </w:t>
            </w:r>
            <w:hyperlink r:id="rId35" w:history="1">
              <w:r w:rsidRPr="00C02620">
                <w:rPr>
                  <w:rStyle w:val="Hyperlink"/>
                  <w:rFonts w:cs="Arial"/>
                  <w:sz w:val="22"/>
                  <w:szCs w:val="22"/>
                </w:rPr>
                <w:t>https://www.gov.uk/government/groups/joint-committee-on-vaccination-and-immunisation</w:t>
              </w:r>
            </w:hyperlink>
          </w:p>
          <w:p w14:paraId="675BEFF9" w14:textId="306D496A" w:rsidR="006F4275" w:rsidRPr="00935266" w:rsidRDefault="006F4275" w:rsidP="00935266">
            <w:pPr>
              <w:pStyle w:val="Heading1"/>
              <w:numPr>
                <w:ilvl w:val="0"/>
                <w:numId w:val="6"/>
              </w:numPr>
              <w:shd w:val="clear" w:color="auto" w:fill="FFFFFF"/>
              <w:spacing w:after="0"/>
              <w:ind w:left="342" w:hanging="283"/>
              <w:rPr>
                <w:rFonts w:ascii="Calibri" w:eastAsia="Calibri" w:hAnsi="Calibri" w:cs="Arial"/>
                <w:sz w:val="22"/>
                <w:szCs w:val="22"/>
                <w:lang w:val="en" w:eastAsia="en-US"/>
              </w:rPr>
            </w:pPr>
            <w:r w:rsidRPr="00C77513">
              <w:rPr>
                <w:rFonts w:ascii="Arial" w:hAnsi="Arial" w:cs="Arial"/>
                <w:sz w:val="22"/>
                <w:szCs w:val="22"/>
                <w:lang w:val="en"/>
              </w:rPr>
              <w:t>Definition of clinically extremely vulnerable groups</w:t>
            </w:r>
            <w:r w:rsidR="00B67D35" w:rsidRPr="00C77513">
              <w:rPr>
                <w:rFonts w:cs="Arial"/>
                <w:sz w:val="22"/>
                <w:szCs w:val="22"/>
                <w:lang w:val="en"/>
              </w:rPr>
              <w:t xml:space="preserve">  </w:t>
            </w:r>
            <w:r w:rsidR="00FA31E5">
              <w:rPr>
                <w:rStyle w:val="Hyperlink"/>
                <w:rFonts w:ascii="Arial" w:hAnsi="Arial"/>
                <w:sz w:val="24"/>
                <w:szCs w:val="24"/>
              </w:rPr>
              <w:t xml:space="preserve">  </w:t>
            </w:r>
            <w:hyperlink r:id="rId36" w:history="1">
              <w:r w:rsidR="00174047" w:rsidRPr="00174047">
                <w:rPr>
                  <w:rStyle w:val="Hyperlink"/>
                  <w:rFonts w:ascii="Arial" w:hAnsi="Arial"/>
                  <w:sz w:val="22"/>
                  <w:szCs w:val="22"/>
                </w:rPr>
                <w:t>https://gov.wales/guidance-protecting-people-defined-medical-grounds-clinically-extremely-vulnerable-coronavirus</w:t>
              </w:r>
            </w:hyperlink>
          </w:p>
          <w:p w14:paraId="4D121F50" w14:textId="55A8AC10" w:rsidR="00C77513" w:rsidRPr="00897F6C" w:rsidRDefault="00E8356C" w:rsidP="00935266">
            <w:pPr>
              <w:pStyle w:val="TableParagraph"/>
              <w:spacing w:before="120"/>
              <w:ind w:left="346" w:right="91"/>
              <w:contextualSpacing/>
              <w:rPr>
                <w:rFonts w:ascii="Arial" w:hAnsi="Arial" w:cs="Arial"/>
              </w:rPr>
            </w:pPr>
            <w:r w:rsidRPr="00897F6C">
              <w:rPr>
                <w:rFonts w:ascii="Arial" w:hAnsi="Arial" w:cs="Arial"/>
                <w:lang w:val="en"/>
              </w:rPr>
              <w:t xml:space="preserve">Regulatory approval of </w:t>
            </w:r>
            <w:r w:rsidR="00EC77D8" w:rsidRPr="00EC77D8">
              <w:rPr>
                <w:rFonts w:ascii="Arial" w:hAnsi="Arial" w:cs="Arial"/>
                <w:lang w:val="en-GB"/>
              </w:rPr>
              <w:t>Comirnaty</w:t>
            </w:r>
            <w:r w:rsidR="00EC77D8" w:rsidRPr="00EC77D8">
              <w:rPr>
                <w:rFonts w:ascii="Arial" w:hAnsi="Arial" w:cs="Arial"/>
                <w:vertAlign w:val="superscript"/>
                <w:lang w:val="en-GB"/>
              </w:rPr>
              <w:t>®</w:t>
            </w:r>
            <w:r w:rsidR="00EC77D8" w:rsidRPr="00EC77D8">
              <w:rPr>
                <w:rFonts w:ascii="Arial" w:hAnsi="Arial" w:cs="Arial"/>
                <w:lang w:val="en-GB"/>
              </w:rPr>
              <w:t xml:space="preserve"> </w:t>
            </w:r>
            <w:r w:rsidR="00CF190C">
              <w:rPr>
                <w:rFonts w:ascii="Arial" w:hAnsi="Arial" w:cs="Arial"/>
                <w:lang w:val="en-GB"/>
              </w:rPr>
              <w:t xml:space="preserve">Bivalent </w:t>
            </w:r>
            <w:r w:rsidR="00EC77D8" w:rsidRPr="00EC77D8">
              <w:rPr>
                <w:rFonts w:ascii="Arial" w:hAnsi="Arial" w:cs="Arial"/>
                <w:lang w:val="en-GB"/>
              </w:rPr>
              <w:t>Original/Omicron BA.</w:t>
            </w:r>
            <w:r w:rsidR="00001EEE">
              <w:rPr>
                <w:rFonts w:ascii="Arial" w:hAnsi="Arial" w:cs="Arial"/>
                <w:lang w:val="en-GB"/>
              </w:rPr>
              <w:t>4-5</w:t>
            </w:r>
            <w:r w:rsidR="00EC77D8" w:rsidRPr="00EC77D8">
              <w:rPr>
                <w:rFonts w:ascii="Arial" w:hAnsi="Arial" w:cs="Arial"/>
                <w:lang w:val="en-GB"/>
              </w:rPr>
              <w:t xml:space="preserve"> COVID-19 vaccine</w:t>
            </w:r>
            <w:r w:rsidR="006F4275" w:rsidRPr="00897F6C">
              <w:rPr>
                <w:rFonts w:ascii="Arial" w:hAnsi="Arial" w:cs="Arial"/>
                <w:lang w:val="en"/>
              </w:rPr>
              <w:t xml:space="preserve">, </w:t>
            </w:r>
            <w:r w:rsidR="004A06D1" w:rsidRPr="00897F6C">
              <w:rPr>
                <w:rStyle w:val="Hyperlink"/>
                <w:rFonts w:ascii="Arial" w:hAnsi="Arial" w:cs="Arial"/>
                <w:color w:val="auto"/>
              </w:rPr>
              <w:t>Available at</w:t>
            </w:r>
            <w:r w:rsidR="007D149B" w:rsidRPr="00897F6C">
              <w:rPr>
                <w:rStyle w:val="Hyperlink"/>
                <w:rFonts w:ascii="Arial" w:hAnsi="Arial" w:cs="Arial"/>
              </w:rPr>
              <w:t>:</w:t>
            </w:r>
            <w:r w:rsidR="00783301">
              <w:rPr>
                <w:rStyle w:val="Hyperlink"/>
                <w:rFonts w:ascii="Arial" w:hAnsi="Arial" w:cs="Arial"/>
              </w:rPr>
              <w:t xml:space="preserve">  </w:t>
            </w:r>
            <w:hyperlink r:id="rId37" w:history="1">
              <w:r w:rsidR="0027795B" w:rsidRPr="0027795B">
                <w:rPr>
                  <w:rStyle w:val="Hyperlink"/>
                  <w:rFonts w:ascii="Arial" w:hAnsi="Arial" w:cs="Arial"/>
                  <w:lang w:val="en-GB"/>
                </w:rPr>
                <w:t>Regulatory approval of Pfizer/BioNTech bivalent Original/Omicron booster vaccine - GOV.UK (www.gov.uk)</w:t>
              </w:r>
            </w:hyperlink>
            <w:r w:rsidR="007D149B" w:rsidRPr="00897F6C">
              <w:rPr>
                <w:rStyle w:val="Hyperlink"/>
                <w:rFonts w:ascii="Arial" w:hAnsi="Arial" w:cs="Arial"/>
              </w:rPr>
              <w:t xml:space="preserve"> </w:t>
            </w:r>
            <w:r w:rsidR="00FF5388" w:rsidRPr="00897F6C">
              <w:t xml:space="preserve"> </w:t>
            </w:r>
          </w:p>
          <w:p w14:paraId="4B482391" w14:textId="77777777" w:rsidR="00C77513" w:rsidRDefault="00C77513" w:rsidP="00935266">
            <w:pPr>
              <w:pStyle w:val="TableParagraph"/>
              <w:spacing w:before="120"/>
              <w:ind w:left="346" w:right="91"/>
              <w:contextualSpacing/>
            </w:pPr>
          </w:p>
          <w:p w14:paraId="298953E9" w14:textId="7E85C691" w:rsidR="006F4275" w:rsidRPr="0023518B" w:rsidRDefault="000778D5" w:rsidP="00935266">
            <w:pPr>
              <w:pStyle w:val="TableParagraph"/>
              <w:numPr>
                <w:ilvl w:val="0"/>
                <w:numId w:val="12"/>
              </w:numPr>
              <w:spacing w:before="120"/>
              <w:ind w:left="346" w:right="91" w:hanging="284"/>
              <w:contextualSpacing/>
              <w:rPr>
                <w:rFonts w:cs="Arial"/>
              </w:rPr>
            </w:pPr>
            <w:r w:rsidRPr="0023518B">
              <w:rPr>
                <w:rFonts w:ascii="Arial" w:hAnsi="Arial" w:cs="Arial"/>
              </w:rPr>
              <w:t xml:space="preserve">Patient Group Direction for </w:t>
            </w:r>
            <w:r w:rsidR="00EC77D8" w:rsidRPr="00EC77D8">
              <w:rPr>
                <w:rFonts w:ascii="Arial" w:hAnsi="Arial" w:cs="Arial"/>
                <w:lang w:val="en-GB"/>
              </w:rPr>
              <w:t>Comirnaty</w:t>
            </w:r>
            <w:r w:rsidR="00EC77D8" w:rsidRPr="00EC77D8">
              <w:rPr>
                <w:rFonts w:ascii="Arial" w:hAnsi="Arial" w:cs="Arial"/>
                <w:vertAlign w:val="superscript"/>
                <w:lang w:val="en-GB"/>
              </w:rPr>
              <w:t>®</w:t>
            </w:r>
            <w:r w:rsidR="00EC77D8" w:rsidRPr="00EC77D8">
              <w:rPr>
                <w:rFonts w:ascii="Arial" w:hAnsi="Arial" w:cs="Arial"/>
                <w:lang w:val="en-GB"/>
              </w:rPr>
              <w:t xml:space="preserve"> </w:t>
            </w:r>
            <w:r w:rsidR="00CF190C">
              <w:rPr>
                <w:rFonts w:ascii="Arial" w:hAnsi="Arial" w:cs="Arial"/>
                <w:lang w:val="en-GB"/>
              </w:rPr>
              <w:t xml:space="preserve">Bivalent </w:t>
            </w:r>
            <w:r w:rsidR="00EC77D8" w:rsidRPr="00EC77D8">
              <w:rPr>
                <w:rFonts w:ascii="Arial" w:hAnsi="Arial" w:cs="Arial"/>
                <w:lang w:val="en-GB"/>
              </w:rPr>
              <w:t>Original/Omicron BA.</w:t>
            </w:r>
            <w:r w:rsidR="00001EEE">
              <w:rPr>
                <w:rFonts w:ascii="Arial" w:hAnsi="Arial" w:cs="Arial"/>
                <w:lang w:val="en-GB"/>
              </w:rPr>
              <w:t>4-5</w:t>
            </w:r>
            <w:r w:rsidR="00EC77D8" w:rsidRPr="00EC77D8">
              <w:rPr>
                <w:rFonts w:ascii="Arial" w:hAnsi="Arial" w:cs="Arial"/>
                <w:lang w:val="en-GB"/>
              </w:rPr>
              <w:t xml:space="preserve"> COVID-19 vaccine</w:t>
            </w:r>
            <w:r w:rsidR="00174047">
              <w:rPr>
                <w:rFonts w:ascii="Arial" w:hAnsi="Arial" w:cs="Arial"/>
              </w:rPr>
              <w:t>, as a</w:t>
            </w:r>
            <w:r w:rsidRPr="0023518B">
              <w:rPr>
                <w:rFonts w:ascii="Arial" w:hAnsi="Arial" w:cs="Arial"/>
              </w:rPr>
              <w:t>vailable at</w:t>
            </w:r>
            <w:r w:rsidR="0023518B" w:rsidRPr="0023518B">
              <w:rPr>
                <w:rFonts w:cs="Arial"/>
              </w:rPr>
              <w:t xml:space="preserve">: </w:t>
            </w:r>
            <w:hyperlink r:id="rId38" w:anchor="currentTemplates" w:history="1">
              <w:r w:rsidR="0023518B" w:rsidRPr="0023518B">
                <w:rPr>
                  <w:rFonts w:ascii="Arial" w:eastAsia="Times New Roman" w:hAnsi="Arial"/>
                  <w:color w:val="0000FF"/>
                  <w:u w:val="single"/>
                  <w:lang w:val="en-GB" w:eastAsia="en-GB"/>
                </w:rPr>
                <w:t>Patient Group Directions (PGDs) and Protocols Landing Page - Public Health Wales (nhs.wales)</w:t>
              </w:r>
            </w:hyperlink>
          </w:p>
          <w:p w14:paraId="1464CA25" w14:textId="77777777" w:rsidR="00B448F0" w:rsidRDefault="00B448F0" w:rsidP="006F4275">
            <w:pPr>
              <w:pStyle w:val="ListParagraph"/>
              <w:ind w:left="340"/>
              <w:contextualSpacing w:val="0"/>
              <w:rPr>
                <w:rFonts w:cs="Arial"/>
                <w:sz w:val="22"/>
                <w:szCs w:val="22"/>
              </w:rPr>
            </w:pPr>
          </w:p>
          <w:p w14:paraId="79AB9F44" w14:textId="77777777" w:rsidR="00B448F0" w:rsidRPr="00935266" w:rsidRDefault="00B448F0" w:rsidP="00935266">
            <w:pPr>
              <w:rPr>
                <w:rFonts w:cs="Arial"/>
                <w:b/>
                <w:color w:val="0000FF"/>
                <w:szCs w:val="22"/>
                <w:u w:val="single"/>
              </w:rPr>
            </w:pPr>
            <w:r w:rsidRPr="00935266">
              <w:rPr>
                <w:rFonts w:cs="Arial"/>
                <w:b/>
                <w:szCs w:val="22"/>
              </w:rPr>
              <w:t>Other Official Guidance</w:t>
            </w:r>
          </w:p>
          <w:p w14:paraId="4809EBE3" w14:textId="77777777" w:rsidR="006F4275" w:rsidRPr="008011D4" w:rsidRDefault="006F4275" w:rsidP="006F4275">
            <w:pPr>
              <w:pStyle w:val="ListParagraph"/>
              <w:ind w:left="318"/>
              <w:contextualSpacing w:val="0"/>
              <w:rPr>
                <w:rFonts w:cs="Arial"/>
                <w:sz w:val="22"/>
                <w:szCs w:val="22"/>
              </w:rPr>
            </w:pPr>
          </w:p>
          <w:p w14:paraId="3FAB4ACB" w14:textId="77777777" w:rsidR="006F4275" w:rsidRPr="00524342" w:rsidRDefault="006F4275" w:rsidP="006F4275">
            <w:pPr>
              <w:pStyle w:val="Default"/>
              <w:rPr>
                <w:b/>
                <w:sz w:val="22"/>
                <w:szCs w:val="22"/>
              </w:rPr>
            </w:pPr>
            <w:r w:rsidRPr="00524342">
              <w:rPr>
                <w:b/>
                <w:sz w:val="22"/>
                <w:szCs w:val="22"/>
              </w:rPr>
              <w:t>General</w:t>
            </w:r>
          </w:p>
          <w:p w14:paraId="296113BB" w14:textId="77777777" w:rsidR="00C77513" w:rsidRPr="00935266" w:rsidRDefault="007B15B8" w:rsidP="00037C39">
            <w:pPr>
              <w:pStyle w:val="ListParagraph"/>
              <w:numPr>
                <w:ilvl w:val="0"/>
                <w:numId w:val="4"/>
              </w:numPr>
              <w:spacing w:before="60" w:after="60"/>
              <w:contextualSpacing w:val="0"/>
              <w:rPr>
                <w:rStyle w:val="Hyperlink"/>
                <w:rFonts w:cs="Arial"/>
                <w:color w:val="FF0000"/>
                <w:szCs w:val="22"/>
              </w:rPr>
            </w:pPr>
            <w:r w:rsidRPr="00935266">
              <w:rPr>
                <w:rFonts w:cs="Arial"/>
                <w:szCs w:val="22"/>
              </w:rPr>
              <w:t xml:space="preserve">Welsh </w:t>
            </w:r>
            <w:r w:rsidR="006F4275" w:rsidRPr="00935266">
              <w:rPr>
                <w:rFonts w:cs="Arial"/>
                <w:szCs w:val="22"/>
              </w:rPr>
              <w:t>Health Technical Memorandum 07-01: Safe Management of Healthcare Waste.  20 March 2013</w:t>
            </w:r>
            <w:r w:rsidR="00037C39" w:rsidRPr="00935266">
              <w:rPr>
                <w:rFonts w:cs="Arial"/>
                <w:szCs w:val="22"/>
              </w:rPr>
              <w:t xml:space="preserve"> </w:t>
            </w:r>
            <w:r w:rsidR="006F4275" w:rsidRPr="00935266">
              <w:rPr>
                <w:rFonts w:cs="Arial"/>
                <w:szCs w:val="22"/>
              </w:rPr>
              <w:t xml:space="preserve"> </w:t>
            </w:r>
            <w:r w:rsidRPr="00935266">
              <w:rPr>
                <w:rFonts w:cs="Arial"/>
                <w:szCs w:val="22"/>
              </w:rPr>
              <w:t xml:space="preserve"> </w:t>
            </w:r>
            <w:hyperlink r:id="rId39" w:history="1">
              <w:r w:rsidR="00037C39" w:rsidRPr="00935266">
                <w:rPr>
                  <w:rStyle w:val="Hyperlink"/>
                  <w:rFonts w:cs="Arial"/>
                  <w:szCs w:val="22"/>
                </w:rPr>
                <w:t>http://www.wales.nhs.uk/sites3/documents/254/whtm%2007-01.pdf</w:t>
              </w:r>
            </w:hyperlink>
            <w:r w:rsidR="00037C39" w:rsidRPr="00935266">
              <w:rPr>
                <w:rFonts w:cs="Arial"/>
                <w:szCs w:val="22"/>
              </w:rPr>
              <w:t xml:space="preserve"> </w:t>
            </w:r>
            <w:r w:rsidRPr="00935266">
              <w:rPr>
                <w:rFonts w:cs="Arial"/>
                <w:szCs w:val="22"/>
              </w:rPr>
              <w:t xml:space="preserve"> </w:t>
            </w:r>
          </w:p>
          <w:p w14:paraId="0C3EB970" w14:textId="7C2F1225" w:rsidR="00C77513" w:rsidRPr="00935266" w:rsidRDefault="00EC77D8" w:rsidP="00935266">
            <w:pPr>
              <w:pStyle w:val="ListParagraph"/>
              <w:numPr>
                <w:ilvl w:val="0"/>
                <w:numId w:val="4"/>
              </w:numPr>
              <w:spacing w:before="60" w:after="60"/>
              <w:contextualSpacing w:val="0"/>
              <w:rPr>
                <w:rFonts w:cs="Arial"/>
                <w:color w:val="0000FF"/>
                <w:szCs w:val="22"/>
                <w:u w:val="single"/>
              </w:rPr>
            </w:pPr>
            <w:r>
              <w:rPr>
                <w:rFonts w:cs="Arial"/>
                <w:szCs w:val="22"/>
              </w:rPr>
              <w:t>UKHSA</w:t>
            </w:r>
            <w:r w:rsidR="006F4275" w:rsidRPr="00C77513">
              <w:rPr>
                <w:rFonts w:cs="Arial"/>
                <w:szCs w:val="22"/>
              </w:rPr>
              <w:t xml:space="preserve"> Vaccine Incident Guidance</w:t>
            </w:r>
            <w:r w:rsidR="00C77513">
              <w:rPr>
                <w:rFonts w:cs="Arial"/>
                <w:szCs w:val="22"/>
              </w:rPr>
              <w:t xml:space="preserve"> </w:t>
            </w:r>
            <w:hyperlink r:id="rId40" w:history="1">
              <w:r w:rsidR="006F4275" w:rsidRPr="00935266">
                <w:rPr>
                  <w:rStyle w:val="Hyperlink"/>
                  <w:rFonts w:cs="Arial"/>
                  <w:szCs w:val="22"/>
                </w:rPr>
                <w:t>https://www.gov.uk/government/publications/vaccine-incident-guidance-responding-to-vaccine-errors</w:t>
              </w:r>
            </w:hyperlink>
          </w:p>
          <w:p w14:paraId="4AA32BCC" w14:textId="77777777" w:rsidR="00CD3E31" w:rsidRDefault="00CD3E31" w:rsidP="00836119">
            <w:pPr>
              <w:pStyle w:val="ListParagraph"/>
              <w:numPr>
                <w:ilvl w:val="0"/>
                <w:numId w:val="4"/>
              </w:numPr>
              <w:spacing w:before="60"/>
              <w:rPr>
                <w:rFonts w:cs="Arial"/>
                <w:szCs w:val="22"/>
              </w:rPr>
            </w:pPr>
            <w:r>
              <w:rPr>
                <w:rFonts w:cs="Arial"/>
                <w:szCs w:val="22"/>
              </w:rPr>
              <w:t>R</w:t>
            </w:r>
            <w:r w:rsidR="00836119">
              <w:rPr>
                <w:rFonts w:cs="Arial"/>
                <w:szCs w:val="22"/>
              </w:rPr>
              <w:t xml:space="preserve">esuscitation Council UK, </w:t>
            </w:r>
            <w:r>
              <w:rPr>
                <w:rFonts w:cs="Arial"/>
                <w:szCs w:val="22"/>
              </w:rPr>
              <w:t>Anaphylaxis Guid</w:t>
            </w:r>
            <w:r w:rsidR="00836119">
              <w:rPr>
                <w:rFonts w:cs="Arial"/>
                <w:szCs w:val="22"/>
              </w:rPr>
              <w:t>elines</w:t>
            </w:r>
            <w:r>
              <w:rPr>
                <w:rFonts w:cs="Arial"/>
                <w:szCs w:val="22"/>
              </w:rPr>
              <w:t xml:space="preserve"> </w:t>
            </w:r>
            <w:hyperlink r:id="rId41" w:history="1">
              <w:r w:rsidR="00EE28D8" w:rsidRPr="008A035B">
                <w:rPr>
                  <w:rStyle w:val="Hyperlink"/>
                  <w:rFonts w:cs="Arial"/>
                  <w:szCs w:val="22"/>
                </w:rPr>
                <w:t>https://www.resus.org.uk/about-us/news-and-events/rcuk-publishes-anaphylaxis-guidance-vaccination-settings</w:t>
              </w:r>
            </w:hyperlink>
          </w:p>
          <w:p w14:paraId="117880AB" w14:textId="77777777" w:rsidR="006F4275" w:rsidRPr="00935266" w:rsidRDefault="006F4275" w:rsidP="0096101E">
            <w:pPr>
              <w:pStyle w:val="ListParagraph"/>
              <w:numPr>
                <w:ilvl w:val="0"/>
                <w:numId w:val="4"/>
              </w:numPr>
              <w:spacing w:before="60"/>
              <w:ind w:left="342" w:hanging="284"/>
              <w:rPr>
                <w:rFonts w:cs="Arial"/>
                <w:szCs w:val="22"/>
              </w:rPr>
            </w:pPr>
            <w:r w:rsidRPr="00935266">
              <w:rPr>
                <w:rFonts w:cs="Arial"/>
                <w:szCs w:val="22"/>
              </w:rPr>
              <w:t>Regulation 247A, UK Statutory Instrument 2012 No. 1916, The Human Medicines Regulations 2012</w:t>
            </w:r>
          </w:p>
          <w:p w14:paraId="56ECDD09" w14:textId="77777777" w:rsidR="006F4275" w:rsidRPr="008011D4" w:rsidRDefault="00000000" w:rsidP="006F4275">
            <w:pPr>
              <w:pStyle w:val="ListParagraph"/>
              <w:spacing w:after="60"/>
              <w:ind w:left="340"/>
              <w:contextualSpacing w:val="0"/>
              <w:rPr>
                <w:rFonts w:cs="Arial"/>
                <w:sz w:val="22"/>
                <w:szCs w:val="22"/>
              </w:rPr>
            </w:pPr>
            <w:hyperlink r:id="rId42" w:history="1">
              <w:r w:rsidR="006F4275" w:rsidRPr="00935266">
                <w:rPr>
                  <w:rStyle w:val="Hyperlink"/>
                  <w:rFonts w:cs="Arial"/>
                  <w:szCs w:val="22"/>
                </w:rPr>
                <w:t>https://www.legislation.gov.uk/uksi/2012/1916/regulation/247A</w:t>
              </w:r>
            </w:hyperlink>
            <w:r w:rsidR="006F4275" w:rsidRPr="008011D4">
              <w:rPr>
                <w:rFonts w:cs="Arial"/>
                <w:sz w:val="22"/>
                <w:szCs w:val="22"/>
              </w:rPr>
              <w:t xml:space="preserve"> </w:t>
            </w:r>
          </w:p>
          <w:p w14:paraId="57E895F5" w14:textId="77777777" w:rsidR="00C77513" w:rsidRDefault="006F4275" w:rsidP="00935266">
            <w:pPr>
              <w:pStyle w:val="ListParagraph"/>
              <w:numPr>
                <w:ilvl w:val="0"/>
                <w:numId w:val="4"/>
              </w:numPr>
              <w:spacing w:before="60"/>
              <w:ind w:left="342" w:hanging="284"/>
              <w:rPr>
                <w:rStyle w:val="Hyperlink"/>
                <w:rFonts w:cs="Arial"/>
                <w:szCs w:val="22"/>
              </w:rPr>
            </w:pPr>
            <w:r w:rsidRPr="00935266">
              <w:rPr>
                <w:rFonts w:cs="Arial"/>
                <w:szCs w:val="22"/>
              </w:rPr>
              <w:t>UK Statutory Instrument 2020 No. 1125, The Human Medicines (Coronavirus and Influenza) (Amendment) Regulations 2020</w:t>
            </w:r>
            <w:r w:rsidR="00C77513">
              <w:rPr>
                <w:rFonts w:cs="Arial"/>
                <w:szCs w:val="22"/>
              </w:rPr>
              <w:t xml:space="preserve"> </w:t>
            </w:r>
            <w:hyperlink r:id="rId43" w:history="1">
              <w:r w:rsidRPr="00935266">
                <w:rPr>
                  <w:rStyle w:val="Hyperlink"/>
                  <w:rFonts w:cs="Arial"/>
                  <w:szCs w:val="22"/>
                </w:rPr>
                <w:t>https://www.legislation.gov.uk/uksi/2020/1125/contents/made</w:t>
              </w:r>
            </w:hyperlink>
          </w:p>
          <w:p w14:paraId="40C75F23" w14:textId="77777777" w:rsidR="00C77513" w:rsidRPr="00935266" w:rsidRDefault="00C77513" w:rsidP="00935266">
            <w:pPr>
              <w:pStyle w:val="ListParagraph"/>
              <w:numPr>
                <w:ilvl w:val="0"/>
                <w:numId w:val="4"/>
              </w:numPr>
              <w:spacing w:before="60"/>
              <w:rPr>
                <w:rStyle w:val="Hyperlink"/>
                <w:rFonts w:cs="Arial"/>
                <w:szCs w:val="22"/>
              </w:rPr>
            </w:pPr>
            <w:r>
              <w:rPr>
                <w:rStyle w:val="Hyperlink"/>
                <w:rFonts w:cs="Arial"/>
                <w:color w:val="auto"/>
                <w:szCs w:val="22"/>
                <w:u w:val="none"/>
              </w:rPr>
              <w:t xml:space="preserve">The Human Medicines Regulations 2012 </w:t>
            </w:r>
            <w:hyperlink r:id="rId44" w:history="1">
              <w:r w:rsidRPr="00A7271A">
                <w:rPr>
                  <w:rStyle w:val="Hyperlink"/>
                  <w:rFonts w:cs="Arial"/>
                  <w:szCs w:val="22"/>
                </w:rPr>
                <w:t>https://www.legislation.gov.uk/uksi/2012/1916/contents/made</w:t>
              </w:r>
            </w:hyperlink>
          </w:p>
          <w:p w14:paraId="0F5323DD" w14:textId="61FE50F5" w:rsidR="00C77513" w:rsidRPr="00C77513" w:rsidRDefault="00C77513" w:rsidP="00935266">
            <w:pPr>
              <w:pStyle w:val="ListParagraph"/>
              <w:numPr>
                <w:ilvl w:val="0"/>
                <w:numId w:val="4"/>
              </w:numPr>
              <w:spacing w:before="60"/>
              <w:rPr>
                <w:rStyle w:val="Hyperlink"/>
                <w:rFonts w:cs="Arial"/>
                <w:szCs w:val="22"/>
              </w:rPr>
            </w:pPr>
            <w:r>
              <w:rPr>
                <w:rStyle w:val="Hyperlink"/>
                <w:rFonts w:cs="Arial"/>
                <w:color w:val="auto"/>
                <w:szCs w:val="22"/>
                <w:u w:val="none"/>
              </w:rPr>
              <w:t>The Medicines Act 196</w:t>
            </w:r>
            <w:r w:rsidR="0023518B">
              <w:rPr>
                <w:rStyle w:val="Hyperlink"/>
                <w:rFonts w:cs="Arial"/>
                <w:color w:val="auto"/>
                <w:szCs w:val="22"/>
                <w:u w:val="none"/>
              </w:rPr>
              <w:t>8</w:t>
            </w:r>
            <w:r>
              <w:rPr>
                <w:rStyle w:val="Hyperlink"/>
                <w:rFonts w:cs="Arial"/>
                <w:color w:val="auto"/>
                <w:szCs w:val="22"/>
                <w:u w:val="none"/>
              </w:rPr>
              <w:t xml:space="preserve"> </w:t>
            </w:r>
            <w:hyperlink r:id="rId45" w:history="1">
              <w:r w:rsidRPr="00A7271A">
                <w:rPr>
                  <w:rStyle w:val="Hyperlink"/>
                  <w:rFonts w:cs="Arial"/>
                  <w:szCs w:val="22"/>
                </w:rPr>
                <w:t>https://www.legislation.gov.uk/ukpga/1968/67/contents</w:t>
              </w:r>
            </w:hyperlink>
            <w:r>
              <w:rPr>
                <w:rStyle w:val="Hyperlink"/>
                <w:rFonts w:cs="Arial"/>
                <w:color w:val="auto"/>
                <w:szCs w:val="22"/>
                <w:u w:val="none"/>
              </w:rPr>
              <w:t xml:space="preserve"> </w:t>
            </w:r>
          </w:p>
          <w:p w14:paraId="4FE0DC44" w14:textId="035407C9" w:rsidR="006F4275" w:rsidRPr="008011D4" w:rsidRDefault="006F4275" w:rsidP="006F4275">
            <w:pPr>
              <w:pStyle w:val="ListParagraph"/>
              <w:spacing w:before="60" w:after="120"/>
              <w:ind w:left="340"/>
              <w:rPr>
                <w:rFonts w:cs="Arial"/>
                <w:sz w:val="22"/>
                <w:szCs w:val="22"/>
              </w:rPr>
            </w:pPr>
            <w:r w:rsidRPr="00935266">
              <w:rPr>
                <w:rFonts w:cs="Arial"/>
                <w:sz w:val="22"/>
                <w:szCs w:val="22"/>
              </w:rPr>
              <w:t xml:space="preserve"> </w:t>
            </w:r>
          </w:p>
        </w:tc>
      </w:tr>
    </w:tbl>
    <w:p w14:paraId="3EE62249" w14:textId="77777777" w:rsidR="006F4275" w:rsidRDefault="006F4275" w:rsidP="006F4275">
      <w:pPr>
        <w:ind w:left="360"/>
        <w:rPr>
          <w:b/>
        </w:rPr>
      </w:pPr>
    </w:p>
    <w:p w14:paraId="0A4B3BA4" w14:textId="77777777" w:rsidR="00935266" w:rsidRDefault="00935266" w:rsidP="00935266">
      <w:pPr>
        <w:overflowPunct/>
        <w:autoSpaceDE/>
        <w:autoSpaceDN/>
        <w:adjustRightInd/>
        <w:spacing w:after="160" w:line="259" w:lineRule="auto"/>
        <w:textAlignment w:val="auto"/>
        <w:rPr>
          <w:b/>
        </w:rPr>
      </w:pPr>
    </w:p>
    <w:p w14:paraId="0F3DDA8A" w14:textId="77777777" w:rsidR="006F4275" w:rsidRPr="00DC7A17" w:rsidRDefault="006F4275" w:rsidP="00935266">
      <w:pPr>
        <w:overflowPunct/>
        <w:autoSpaceDE/>
        <w:autoSpaceDN/>
        <w:adjustRightInd/>
        <w:spacing w:after="160" w:line="259" w:lineRule="auto"/>
        <w:textAlignment w:val="auto"/>
        <w:rPr>
          <w:b/>
        </w:rPr>
      </w:pPr>
      <w:r>
        <w:rPr>
          <w:b/>
        </w:rPr>
        <w:lastRenderedPageBreak/>
        <w:t xml:space="preserve">4. </w:t>
      </w:r>
      <w:r w:rsidRPr="00DC7A17">
        <w:rPr>
          <w:b/>
        </w:rPr>
        <w:t>Practitioner/staff authorisation sheet</w:t>
      </w:r>
    </w:p>
    <w:p w14:paraId="52F58E10" w14:textId="77777777" w:rsidR="006F4275" w:rsidRPr="00B9010B" w:rsidRDefault="006F4275" w:rsidP="006F4275">
      <w:pPr>
        <w:overflowPunct/>
        <w:autoSpaceDE/>
        <w:autoSpaceDN/>
        <w:adjustRightInd/>
        <w:textAlignment w:val="auto"/>
        <w:rPr>
          <w:b/>
          <w:szCs w:val="24"/>
        </w:rPr>
      </w:pPr>
    </w:p>
    <w:p w14:paraId="3157E2EA" w14:textId="30A8F80F" w:rsidR="006F4275" w:rsidRPr="00EC77D8" w:rsidRDefault="00EC77D8" w:rsidP="006F4275">
      <w:pPr>
        <w:ind w:rightChars="-375" w:right="-900"/>
        <w:rPr>
          <w:rFonts w:cs="Arial"/>
          <w:b/>
          <w:szCs w:val="24"/>
        </w:rPr>
      </w:pPr>
      <w:bookmarkStart w:id="16" w:name="PractitionerAuthorisationSheet"/>
      <w:bookmarkEnd w:id="16"/>
      <w:r w:rsidRPr="00EC77D8">
        <w:rPr>
          <w:b/>
          <w:sz w:val="22"/>
          <w:szCs w:val="22"/>
        </w:rPr>
        <w:t>Comirnaty</w:t>
      </w:r>
      <w:r w:rsidRPr="00EC77D8">
        <w:rPr>
          <w:b/>
          <w:sz w:val="22"/>
          <w:szCs w:val="22"/>
          <w:vertAlign w:val="superscript"/>
        </w:rPr>
        <w:t>®</w:t>
      </w:r>
      <w:r w:rsidRPr="00EC77D8">
        <w:rPr>
          <w:b/>
          <w:sz w:val="22"/>
          <w:szCs w:val="22"/>
        </w:rPr>
        <w:t xml:space="preserve"> </w:t>
      </w:r>
      <w:r w:rsidR="00CF190C">
        <w:rPr>
          <w:b/>
          <w:sz w:val="22"/>
          <w:szCs w:val="22"/>
        </w:rPr>
        <w:t xml:space="preserve">Bivalent </w:t>
      </w:r>
      <w:r w:rsidRPr="00EC77D8">
        <w:rPr>
          <w:b/>
          <w:sz w:val="22"/>
          <w:szCs w:val="22"/>
        </w:rPr>
        <w:t>Original/Omicron BA.</w:t>
      </w:r>
      <w:r w:rsidR="00001EEE">
        <w:rPr>
          <w:b/>
          <w:sz w:val="22"/>
          <w:szCs w:val="22"/>
        </w:rPr>
        <w:t>4-5</w:t>
      </w:r>
      <w:r w:rsidRPr="00EC77D8">
        <w:rPr>
          <w:b/>
          <w:sz w:val="22"/>
          <w:szCs w:val="22"/>
        </w:rPr>
        <w:t xml:space="preserve"> COVID-19 vaccine</w:t>
      </w:r>
      <w:r w:rsidR="006F4275" w:rsidRPr="00EC77D8">
        <w:rPr>
          <w:b/>
          <w:sz w:val="22"/>
          <w:szCs w:val="22"/>
        </w:rPr>
        <w:t xml:space="preserve"> </w:t>
      </w:r>
      <w:r w:rsidR="006F4275" w:rsidRPr="00EC77D8">
        <w:rPr>
          <w:b/>
          <w:szCs w:val="24"/>
        </w:rPr>
        <w:t xml:space="preserve">protocol </w:t>
      </w:r>
      <w:r w:rsidR="00EF1291" w:rsidRPr="00EC77D8">
        <w:rPr>
          <w:b/>
          <w:szCs w:val="24"/>
        </w:rPr>
        <w:t>v</w:t>
      </w:r>
      <w:r w:rsidR="009F462A" w:rsidRPr="00EC77D8">
        <w:rPr>
          <w:b/>
          <w:szCs w:val="24"/>
        </w:rPr>
        <w:t>1</w:t>
      </w:r>
      <w:r w:rsidR="002A1BE4" w:rsidRPr="00EC77D8">
        <w:rPr>
          <w:b/>
          <w:szCs w:val="24"/>
        </w:rPr>
        <w:t>.</w:t>
      </w:r>
      <w:r w:rsidR="00897F6C" w:rsidRPr="00EC77D8">
        <w:rPr>
          <w:b/>
          <w:szCs w:val="24"/>
        </w:rPr>
        <w:t>0</w:t>
      </w:r>
      <w:r w:rsidR="006F4275" w:rsidRPr="00EC77D8">
        <w:rPr>
          <w:b/>
          <w:szCs w:val="24"/>
        </w:rPr>
        <w:t xml:space="preserve"> Valid from: </w:t>
      </w:r>
      <w:r w:rsidR="00D15F7F" w:rsidRPr="00EC77D8">
        <w:rPr>
          <w:b/>
          <w:szCs w:val="24"/>
        </w:rPr>
        <w:t>0</w:t>
      </w:r>
      <w:r w:rsidR="007D149B" w:rsidRPr="00EC77D8">
        <w:rPr>
          <w:b/>
          <w:szCs w:val="24"/>
        </w:rPr>
        <w:t>1</w:t>
      </w:r>
      <w:r w:rsidR="00935266" w:rsidRPr="00EC77D8">
        <w:rPr>
          <w:b/>
          <w:szCs w:val="24"/>
        </w:rPr>
        <w:t>/</w:t>
      </w:r>
      <w:r w:rsidR="00D15F7F" w:rsidRPr="00EC77D8">
        <w:rPr>
          <w:b/>
          <w:szCs w:val="24"/>
        </w:rPr>
        <w:t>0</w:t>
      </w:r>
      <w:r w:rsidR="002F0D13">
        <w:rPr>
          <w:b/>
          <w:szCs w:val="24"/>
        </w:rPr>
        <w:t>3</w:t>
      </w:r>
      <w:r w:rsidR="006F4275" w:rsidRPr="00EC77D8">
        <w:rPr>
          <w:b/>
          <w:szCs w:val="24"/>
        </w:rPr>
        <w:t>/20</w:t>
      </w:r>
      <w:r w:rsidR="00D15F7F" w:rsidRPr="00EC77D8">
        <w:rPr>
          <w:b/>
          <w:szCs w:val="24"/>
        </w:rPr>
        <w:t>2</w:t>
      </w:r>
      <w:r w:rsidR="00001EEE">
        <w:rPr>
          <w:b/>
          <w:szCs w:val="24"/>
        </w:rPr>
        <w:t>3</w:t>
      </w:r>
      <w:r w:rsidR="006F4275" w:rsidRPr="00EC77D8">
        <w:rPr>
          <w:b/>
          <w:szCs w:val="24"/>
        </w:rPr>
        <w:t xml:space="preserve"> Expiry: </w:t>
      </w:r>
      <w:r w:rsidR="00D15F7F" w:rsidRPr="00EC77D8">
        <w:rPr>
          <w:b/>
          <w:szCs w:val="24"/>
        </w:rPr>
        <w:t>3</w:t>
      </w:r>
      <w:r w:rsidR="006F4275" w:rsidRPr="00EC77D8">
        <w:rPr>
          <w:b/>
          <w:szCs w:val="24"/>
        </w:rPr>
        <w:t>1/</w:t>
      </w:r>
      <w:r w:rsidR="007D149B" w:rsidRPr="00EC77D8">
        <w:rPr>
          <w:b/>
          <w:szCs w:val="24"/>
        </w:rPr>
        <w:t>0</w:t>
      </w:r>
      <w:r w:rsidR="00001EEE">
        <w:rPr>
          <w:b/>
          <w:szCs w:val="24"/>
        </w:rPr>
        <w:t>3</w:t>
      </w:r>
      <w:r w:rsidR="006F4275" w:rsidRPr="00EC77D8">
        <w:rPr>
          <w:b/>
          <w:szCs w:val="24"/>
        </w:rPr>
        <w:t>/202</w:t>
      </w:r>
      <w:r w:rsidR="00001EEE">
        <w:rPr>
          <w:b/>
          <w:szCs w:val="24"/>
        </w:rPr>
        <w:t>4</w:t>
      </w:r>
      <w:r w:rsidR="006F4275" w:rsidRPr="00EC77D8">
        <w:rPr>
          <w:rFonts w:cs="Arial"/>
          <w:b/>
          <w:szCs w:val="24"/>
        </w:rPr>
        <w:t xml:space="preserve"> </w:t>
      </w:r>
    </w:p>
    <w:p w14:paraId="13A90274" w14:textId="77777777" w:rsidR="006F4275" w:rsidRDefault="006F4275" w:rsidP="006F4275">
      <w:pPr>
        <w:overflowPunct/>
        <w:autoSpaceDE/>
        <w:autoSpaceDN/>
        <w:adjustRightInd/>
        <w:textAlignment w:val="auto"/>
        <w:rPr>
          <w:b/>
          <w:szCs w:val="24"/>
        </w:rPr>
      </w:pPr>
    </w:p>
    <w:p w14:paraId="55CFCEA4" w14:textId="77777777" w:rsidR="006F4275" w:rsidRPr="008D7620" w:rsidRDefault="006F4275" w:rsidP="006F4275">
      <w:pPr>
        <w:overflowPunct/>
        <w:autoSpaceDE/>
        <w:autoSpaceDN/>
        <w:adjustRightInd/>
        <w:textAlignment w:val="auto"/>
        <w:rPr>
          <w:b/>
          <w:szCs w:val="24"/>
        </w:rPr>
      </w:pPr>
      <w:r w:rsidRPr="00311DFF">
        <w:t>This authorisation sheet should be retained to serve as a record of those persons</w:t>
      </w:r>
      <w:r>
        <w:t xml:space="preserve"> authorised to work under this pr</w:t>
      </w:r>
      <w:r w:rsidRPr="00311DFF">
        <w:t xml:space="preserve">otocol. </w:t>
      </w:r>
    </w:p>
    <w:p w14:paraId="203753C1" w14:textId="77777777" w:rsidR="006F4275" w:rsidRPr="008D7620" w:rsidRDefault="006F4275" w:rsidP="006F4275">
      <w:pPr>
        <w:overflowPunct/>
        <w:autoSpaceDE/>
        <w:autoSpaceDN/>
        <w:adjustRightInd/>
        <w:spacing w:before="120" w:after="120"/>
        <w:textAlignment w:val="auto"/>
        <w:rPr>
          <w:szCs w:val="24"/>
        </w:rPr>
      </w:pPr>
      <w:r w:rsidRPr="008D7620">
        <w:rPr>
          <w:szCs w:val="24"/>
        </w:rPr>
        <w:t xml:space="preserve">By signing this </w:t>
      </w:r>
      <w:r>
        <w:rPr>
          <w:szCs w:val="24"/>
        </w:rPr>
        <w:t>protocol</w:t>
      </w:r>
      <w:r w:rsidRPr="008D7620">
        <w:rPr>
          <w:szCs w:val="24"/>
        </w:rPr>
        <w:t xml:space="preserve"> you are indicating that you agree to its contents and that you will work within it</w:t>
      </w:r>
      <w:r>
        <w:rPr>
          <w:szCs w:val="24"/>
        </w:rPr>
        <w:t>.</w:t>
      </w:r>
    </w:p>
    <w:p w14:paraId="0594D55B" w14:textId="77777777" w:rsidR="006F4275" w:rsidRPr="008D7620" w:rsidRDefault="006F4275" w:rsidP="006F4275">
      <w:pPr>
        <w:spacing w:before="120" w:after="120"/>
        <w:rPr>
          <w:rFonts w:cs="Arial"/>
          <w:szCs w:val="24"/>
        </w:rPr>
      </w:pPr>
      <w:r>
        <w:rPr>
          <w:rFonts w:cs="Arial"/>
          <w:szCs w:val="24"/>
        </w:rPr>
        <w:t>Protocols</w:t>
      </w:r>
      <w:r w:rsidRPr="008D7620">
        <w:rPr>
          <w:rFonts w:cs="Arial"/>
          <w:szCs w:val="24"/>
        </w:rPr>
        <w:t xml:space="preserve"> do not remove inherent professional obligations or accountability</w:t>
      </w:r>
      <w:r>
        <w:rPr>
          <w:rFonts w:cs="Arial"/>
          <w:szCs w:val="24"/>
        </w:rPr>
        <w:t xml:space="preserve">. </w:t>
      </w:r>
      <w:r w:rsidRPr="00DC7A17">
        <w:t xml:space="preserve">All practitioners operating under this protocol must work within their terms of employment at all times; registered healthcare professionals </w:t>
      </w:r>
      <w:r w:rsidRPr="00537237">
        <w:rPr>
          <w:rFonts w:cs="Arial"/>
          <w:szCs w:val="24"/>
        </w:rPr>
        <w:t>should abide by their professional code</w:t>
      </w:r>
      <w:r>
        <w:rPr>
          <w:rFonts w:cs="Arial"/>
          <w:szCs w:val="24"/>
        </w:rPr>
        <w:t xml:space="preserve"> of conduct.</w:t>
      </w:r>
    </w:p>
    <w:p w14:paraId="39C9A70D" w14:textId="77777777" w:rsidR="006F4275" w:rsidRPr="00FD1F29" w:rsidRDefault="006F4275" w:rsidP="006F4275">
      <w:pPr>
        <w:spacing w:before="120" w:after="120"/>
        <w:rPr>
          <w:rFonts w:cs="Arial"/>
          <w:szCs w:val="24"/>
        </w:rPr>
      </w:pPr>
      <w:r w:rsidRPr="008D7620">
        <w:rPr>
          <w:rFonts w:cs="Arial"/>
          <w:szCs w:val="24"/>
        </w:rPr>
        <w:t xml:space="preserve">It is the responsibility of each </w:t>
      </w:r>
      <w:r>
        <w:rPr>
          <w:rFonts w:cs="Arial"/>
          <w:szCs w:val="24"/>
        </w:rPr>
        <w:t>person operating under this protocol</w:t>
      </w:r>
      <w:r w:rsidRPr="008D7620">
        <w:rPr>
          <w:rFonts w:cs="Arial"/>
          <w:szCs w:val="24"/>
        </w:rPr>
        <w:t xml:space="preserve"> to </w:t>
      </w:r>
      <w:r>
        <w:rPr>
          <w:rFonts w:cs="Arial"/>
          <w:szCs w:val="24"/>
        </w:rPr>
        <w:t>do so</w:t>
      </w:r>
      <w:r w:rsidRPr="008D7620">
        <w:rPr>
          <w:rFonts w:cs="Arial"/>
          <w:szCs w:val="24"/>
        </w:rPr>
        <w:t xml:space="preserve"> within the bounds of their own competence</w:t>
      </w:r>
      <w:r>
        <w:rPr>
          <w:rFonts w:cs="Arial"/>
          <w:szCs w:val="24"/>
        </w:rPr>
        <w:t>.</w:t>
      </w:r>
    </w:p>
    <w:tbl>
      <w:tblPr>
        <w:tblStyle w:val="TableGrid"/>
        <w:tblW w:w="10372" w:type="dxa"/>
        <w:tblLayout w:type="fixed"/>
        <w:tblLook w:val="04A0" w:firstRow="1" w:lastRow="0" w:firstColumn="1" w:lastColumn="0" w:noHBand="0" w:noVBand="1"/>
      </w:tblPr>
      <w:tblGrid>
        <w:gridCol w:w="596"/>
        <w:gridCol w:w="2093"/>
        <w:gridCol w:w="2551"/>
        <w:gridCol w:w="567"/>
        <w:gridCol w:w="567"/>
        <w:gridCol w:w="577"/>
        <w:gridCol w:w="596"/>
        <w:gridCol w:w="596"/>
        <w:gridCol w:w="1377"/>
        <w:gridCol w:w="852"/>
      </w:tblGrid>
      <w:tr w:rsidR="00695C7D" w14:paraId="6AD6ECAA" w14:textId="77777777" w:rsidTr="00420C91">
        <w:tc>
          <w:tcPr>
            <w:tcW w:w="596" w:type="dxa"/>
          </w:tcPr>
          <w:p w14:paraId="081A70E6" w14:textId="77777777" w:rsidR="00695C7D" w:rsidRPr="008011D4" w:rsidRDefault="00695C7D" w:rsidP="006F4275">
            <w:pPr>
              <w:pStyle w:val="BodyText2"/>
              <w:spacing w:before="120" w:after="120"/>
              <w:rPr>
                <w:rFonts w:cs="Arial"/>
                <w:sz w:val="22"/>
                <w:szCs w:val="22"/>
              </w:rPr>
            </w:pPr>
          </w:p>
        </w:tc>
        <w:tc>
          <w:tcPr>
            <w:tcW w:w="9776" w:type="dxa"/>
            <w:gridSpan w:val="9"/>
          </w:tcPr>
          <w:p w14:paraId="7969CC7E" w14:textId="77777777" w:rsidR="00695C7D" w:rsidRPr="00FD1F29" w:rsidRDefault="00695C7D" w:rsidP="006F4275">
            <w:pPr>
              <w:pStyle w:val="BodyText2"/>
              <w:spacing w:before="120" w:after="120"/>
              <w:jc w:val="left"/>
              <w:rPr>
                <w:rFonts w:cs="Arial"/>
                <w:sz w:val="24"/>
                <w:szCs w:val="24"/>
              </w:rPr>
            </w:pPr>
            <w:r w:rsidRPr="008011D4">
              <w:rPr>
                <w:rFonts w:cs="Arial"/>
                <w:sz w:val="22"/>
                <w:szCs w:val="22"/>
              </w:rPr>
              <w:t>I confirm that I have read and understood the content of this protocol and that I am willing and competent to work to it.</w:t>
            </w:r>
          </w:p>
        </w:tc>
      </w:tr>
      <w:tr w:rsidR="00695C7D" w14:paraId="6AF9494B" w14:textId="77777777" w:rsidTr="00020C41">
        <w:tc>
          <w:tcPr>
            <w:tcW w:w="2689" w:type="dxa"/>
            <w:gridSpan w:val="2"/>
          </w:tcPr>
          <w:p w14:paraId="52422F5E" w14:textId="77777777" w:rsidR="00695C7D" w:rsidRPr="008011D4" w:rsidRDefault="00695C7D" w:rsidP="006F4275">
            <w:pPr>
              <w:spacing w:before="120" w:after="120"/>
              <w:rPr>
                <w:sz w:val="22"/>
                <w:szCs w:val="22"/>
              </w:rPr>
            </w:pPr>
            <w:r w:rsidRPr="008011D4">
              <w:rPr>
                <w:sz w:val="22"/>
                <w:szCs w:val="22"/>
              </w:rPr>
              <w:t>Name</w:t>
            </w:r>
          </w:p>
        </w:tc>
        <w:tc>
          <w:tcPr>
            <w:tcW w:w="2551" w:type="dxa"/>
          </w:tcPr>
          <w:p w14:paraId="501FFB7E" w14:textId="77777777" w:rsidR="00695C7D" w:rsidRPr="008011D4" w:rsidRDefault="00695C7D" w:rsidP="006F4275">
            <w:pPr>
              <w:spacing w:before="120" w:after="120"/>
              <w:rPr>
                <w:sz w:val="22"/>
                <w:szCs w:val="22"/>
              </w:rPr>
            </w:pPr>
            <w:r w:rsidRPr="008011D4">
              <w:rPr>
                <w:sz w:val="22"/>
                <w:szCs w:val="22"/>
              </w:rPr>
              <w:t>Designation</w:t>
            </w:r>
          </w:p>
        </w:tc>
        <w:tc>
          <w:tcPr>
            <w:tcW w:w="2903" w:type="dxa"/>
            <w:gridSpan w:val="5"/>
          </w:tcPr>
          <w:p w14:paraId="76000283" w14:textId="77777777" w:rsidR="00695C7D" w:rsidRPr="008011D4" w:rsidRDefault="00695C7D" w:rsidP="006F4275">
            <w:pPr>
              <w:spacing w:before="120" w:after="120"/>
              <w:rPr>
                <w:sz w:val="22"/>
                <w:szCs w:val="22"/>
              </w:rPr>
            </w:pPr>
            <w:r w:rsidRPr="008011D4">
              <w:rPr>
                <w:sz w:val="22"/>
                <w:szCs w:val="22"/>
              </w:rPr>
              <w:t>Activity Stage:</w:t>
            </w:r>
          </w:p>
        </w:tc>
        <w:tc>
          <w:tcPr>
            <w:tcW w:w="1377" w:type="dxa"/>
          </w:tcPr>
          <w:p w14:paraId="796D5173" w14:textId="77777777" w:rsidR="00695C7D" w:rsidRPr="008011D4" w:rsidRDefault="00695C7D" w:rsidP="006F4275">
            <w:pPr>
              <w:spacing w:before="120" w:after="120"/>
              <w:rPr>
                <w:sz w:val="22"/>
                <w:szCs w:val="22"/>
              </w:rPr>
            </w:pPr>
            <w:r w:rsidRPr="008011D4">
              <w:rPr>
                <w:sz w:val="22"/>
                <w:szCs w:val="22"/>
              </w:rPr>
              <w:t>Signature</w:t>
            </w:r>
          </w:p>
        </w:tc>
        <w:tc>
          <w:tcPr>
            <w:tcW w:w="852" w:type="dxa"/>
          </w:tcPr>
          <w:p w14:paraId="71DA9E56" w14:textId="77777777" w:rsidR="00695C7D" w:rsidRPr="008011D4" w:rsidRDefault="00695C7D" w:rsidP="006F4275">
            <w:pPr>
              <w:spacing w:before="120" w:after="120"/>
              <w:rPr>
                <w:sz w:val="22"/>
                <w:szCs w:val="22"/>
              </w:rPr>
            </w:pPr>
            <w:r w:rsidRPr="008011D4">
              <w:rPr>
                <w:sz w:val="22"/>
                <w:szCs w:val="22"/>
              </w:rPr>
              <w:t>Date</w:t>
            </w:r>
          </w:p>
        </w:tc>
      </w:tr>
      <w:tr w:rsidR="00695C7D" w14:paraId="302B4DC8" w14:textId="77777777" w:rsidTr="00420C91">
        <w:tc>
          <w:tcPr>
            <w:tcW w:w="2689" w:type="dxa"/>
            <w:gridSpan w:val="2"/>
          </w:tcPr>
          <w:p w14:paraId="787DAC6B" w14:textId="77777777" w:rsidR="00695C7D" w:rsidRPr="008011D4" w:rsidRDefault="00695C7D" w:rsidP="006F4275">
            <w:pPr>
              <w:spacing w:before="120" w:after="120"/>
              <w:rPr>
                <w:sz w:val="22"/>
                <w:szCs w:val="22"/>
              </w:rPr>
            </w:pPr>
          </w:p>
        </w:tc>
        <w:tc>
          <w:tcPr>
            <w:tcW w:w="2551" w:type="dxa"/>
          </w:tcPr>
          <w:p w14:paraId="084C6D8D" w14:textId="77777777" w:rsidR="00695C7D" w:rsidRPr="008011D4" w:rsidRDefault="00695C7D" w:rsidP="006F4275">
            <w:pPr>
              <w:spacing w:before="120" w:after="120"/>
              <w:rPr>
                <w:sz w:val="22"/>
                <w:szCs w:val="22"/>
              </w:rPr>
            </w:pPr>
          </w:p>
        </w:tc>
        <w:tc>
          <w:tcPr>
            <w:tcW w:w="567" w:type="dxa"/>
          </w:tcPr>
          <w:p w14:paraId="77136441" w14:textId="77777777" w:rsidR="00695C7D" w:rsidRPr="008011D4" w:rsidRDefault="00695C7D" w:rsidP="006F4275">
            <w:pPr>
              <w:spacing w:before="120" w:after="120"/>
              <w:rPr>
                <w:sz w:val="22"/>
                <w:szCs w:val="22"/>
              </w:rPr>
            </w:pPr>
            <w:r w:rsidRPr="008011D4">
              <w:rPr>
                <w:sz w:val="22"/>
                <w:szCs w:val="22"/>
              </w:rPr>
              <w:t>1</w:t>
            </w:r>
          </w:p>
        </w:tc>
        <w:tc>
          <w:tcPr>
            <w:tcW w:w="567" w:type="dxa"/>
          </w:tcPr>
          <w:p w14:paraId="3DFA0DFF" w14:textId="77777777" w:rsidR="00695C7D" w:rsidRPr="008011D4" w:rsidRDefault="00695C7D" w:rsidP="006F4275">
            <w:pPr>
              <w:spacing w:before="120" w:after="120"/>
              <w:rPr>
                <w:sz w:val="22"/>
                <w:szCs w:val="22"/>
              </w:rPr>
            </w:pPr>
            <w:r w:rsidRPr="008011D4">
              <w:rPr>
                <w:sz w:val="22"/>
                <w:szCs w:val="22"/>
              </w:rPr>
              <w:t>2</w:t>
            </w:r>
          </w:p>
        </w:tc>
        <w:tc>
          <w:tcPr>
            <w:tcW w:w="577" w:type="dxa"/>
          </w:tcPr>
          <w:p w14:paraId="3CF7B732" w14:textId="77777777" w:rsidR="00695C7D" w:rsidRPr="008011D4" w:rsidRDefault="00695C7D" w:rsidP="006F4275">
            <w:pPr>
              <w:spacing w:before="120" w:after="120"/>
              <w:rPr>
                <w:sz w:val="22"/>
                <w:szCs w:val="22"/>
              </w:rPr>
            </w:pPr>
            <w:r w:rsidRPr="008011D4">
              <w:rPr>
                <w:sz w:val="22"/>
                <w:szCs w:val="22"/>
              </w:rPr>
              <w:t>3</w:t>
            </w:r>
          </w:p>
        </w:tc>
        <w:tc>
          <w:tcPr>
            <w:tcW w:w="596" w:type="dxa"/>
          </w:tcPr>
          <w:p w14:paraId="063BBE8D" w14:textId="77777777" w:rsidR="00695C7D" w:rsidRPr="008011D4" w:rsidRDefault="00695C7D" w:rsidP="006F4275">
            <w:pPr>
              <w:spacing w:before="120" w:after="120"/>
              <w:rPr>
                <w:sz w:val="22"/>
                <w:szCs w:val="22"/>
              </w:rPr>
            </w:pPr>
            <w:r>
              <w:rPr>
                <w:sz w:val="22"/>
                <w:szCs w:val="22"/>
              </w:rPr>
              <w:t>4</w:t>
            </w:r>
          </w:p>
        </w:tc>
        <w:tc>
          <w:tcPr>
            <w:tcW w:w="596" w:type="dxa"/>
          </w:tcPr>
          <w:p w14:paraId="3D09E257" w14:textId="77777777" w:rsidR="00695C7D" w:rsidRPr="008011D4" w:rsidRDefault="00695C7D" w:rsidP="006F4275">
            <w:pPr>
              <w:spacing w:before="120" w:after="120"/>
              <w:rPr>
                <w:sz w:val="22"/>
                <w:szCs w:val="22"/>
              </w:rPr>
            </w:pPr>
            <w:r>
              <w:rPr>
                <w:sz w:val="22"/>
                <w:szCs w:val="22"/>
              </w:rPr>
              <w:t>5</w:t>
            </w:r>
          </w:p>
        </w:tc>
        <w:tc>
          <w:tcPr>
            <w:tcW w:w="1377" w:type="dxa"/>
          </w:tcPr>
          <w:p w14:paraId="3F3D0982" w14:textId="77777777" w:rsidR="00695C7D" w:rsidRPr="008011D4" w:rsidRDefault="00695C7D" w:rsidP="006F4275">
            <w:pPr>
              <w:spacing w:before="120" w:after="120"/>
              <w:rPr>
                <w:sz w:val="22"/>
                <w:szCs w:val="22"/>
              </w:rPr>
            </w:pPr>
          </w:p>
        </w:tc>
        <w:tc>
          <w:tcPr>
            <w:tcW w:w="852" w:type="dxa"/>
          </w:tcPr>
          <w:p w14:paraId="23A29B44" w14:textId="77777777" w:rsidR="00695C7D" w:rsidRPr="008011D4" w:rsidRDefault="00695C7D" w:rsidP="006F4275">
            <w:pPr>
              <w:spacing w:before="120" w:after="120"/>
              <w:rPr>
                <w:sz w:val="22"/>
                <w:szCs w:val="22"/>
              </w:rPr>
            </w:pPr>
          </w:p>
        </w:tc>
      </w:tr>
      <w:tr w:rsidR="00695C7D" w14:paraId="5240E5B2" w14:textId="77777777" w:rsidTr="00420C91">
        <w:tc>
          <w:tcPr>
            <w:tcW w:w="2689" w:type="dxa"/>
            <w:gridSpan w:val="2"/>
          </w:tcPr>
          <w:p w14:paraId="0853AF7A" w14:textId="77777777" w:rsidR="00695C7D" w:rsidRDefault="00695C7D" w:rsidP="006F4275">
            <w:pPr>
              <w:spacing w:before="120" w:after="120"/>
              <w:rPr>
                <w:szCs w:val="24"/>
              </w:rPr>
            </w:pPr>
          </w:p>
        </w:tc>
        <w:tc>
          <w:tcPr>
            <w:tcW w:w="2551" w:type="dxa"/>
          </w:tcPr>
          <w:p w14:paraId="0D7F892E" w14:textId="77777777" w:rsidR="00695C7D" w:rsidRDefault="00695C7D" w:rsidP="006F4275">
            <w:pPr>
              <w:spacing w:before="120" w:after="120"/>
              <w:rPr>
                <w:szCs w:val="24"/>
              </w:rPr>
            </w:pPr>
          </w:p>
        </w:tc>
        <w:tc>
          <w:tcPr>
            <w:tcW w:w="567" w:type="dxa"/>
          </w:tcPr>
          <w:p w14:paraId="70BE637A" w14:textId="77777777" w:rsidR="00695C7D" w:rsidRDefault="00695C7D" w:rsidP="006F4275">
            <w:pPr>
              <w:spacing w:before="120" w:after="120"/>
              <w:rPr>
                <w:szCs w:val="24"/>
              </w:rPr>
            </w:pPr>
          </w:p>
        </w:tc>
        <w:tc>
          <w:tcPr>
            <w:tcW w:w="567" w:type="dxa"/>
          </w:tcPr>
          <w:p w14:paraId="52FB413F" w14:textId="77777777" w:rsidR="00695C7D" w:rsidRDefault="00695C7D" w:rsidP="006F4275">
            <w:pPr>
              <w:spacing w:before="120" w:after="120"/>
              <w:rPr>
                <w:szCs w:val="24"/>
              </w:rPr>
            </w:pPr>
          </w:p>
        </w:tc>
        <w:tc>
          <w:tcPr>
            <w:tcW w:w="577" w:type="dxa"/>
          </w:tcPr>
          <w:p w14:paraId="0C02E688" w14:textId="77777777" w:rsidR="00695C7D" w:rsidRDefault="00695C7D" w:rsidP="006F4275">
            <w:pPr>
              <w:spacing w:before="120" w:after="120"/>
              <w:rPr>
                <w:szCs w:val="24"/>
              </w:rPr>
            </w:pPr>
          </w:p>
        </w:tc>
        <w:tc>
          <w:tcPr>
            <w:tcW w:w="596" w:type="dxa"/>
          </w:tcPr>
          <w:p w14:paraId="66529E4F" w14:textId="77777777" w:rsidR="00695C7D" w:rsidRDefault="00695C7D" w:rsidP="006F4275">
            <w:pPr>
              <w:spacing w:before="120" w:after="120"/>
              <w:rPr>
                <w:szCs w:val="24"/>
              </w:rPr>
            </w:pPr>
          </w:p>
        </w:tc>
        <w:tc>
          <w:tcPr>
            <w:tcW w:w="596" w:type="dxa"/>
          </w:tcPr>
          <w:p w14:paraId="0A9031AA" w14:textId="77777777" w:rsidR="00695C7D" w:rsidRDefault="00695C7D" w:rsidP="006F4275">
            <w:pPr>
              <w:spacing w:before="120" w:after="120"/>
              <w:rPr>
                <w:szCs w:val="24"/>
              </w:rPr>
            </w:pPr>
          </w:p>
        </w:tc>
        <w:tc>
          <w:tcPr>
            <w:tcW w:w="1377" w:type="dxa"/>
          </w:tcPr>
          <w:p w14:paraId="58CE0EFD" w14:textId="77777777" w:rsidR="00695C7D" w:rsidRDefault="00695C7D" w:rsidP="006F4275">
            <w:pPr>
              <w:spacing w:before="120" w:after="120"/>
              <w:rPr>
                <w:szCs w:val="24"/>
              </w:rPr>
            </w:pPr>
          </w:p>
        </w:tc>
        <w:tc>
          <w:tcPr>
            <w:tcW w:w="852" w:type="dxa"/>
          </w:tcPr>
          <w:p w14:paraId="7421DDA5" w14:textId="77777777" w:rsidR="00695C7D" w:rsidRDefault="00695C7D" w:rsidP="006F4275">
            <w:pPr>
              <w:spacing w:before="120" w:after="120"/>
              <w:rPr>
                <w:szCs w:val="24"/>
              </w:rPr>
            </w:pPr>
          </w:p>
        </w:tc>
      </w:tr>
      <w:tr w:rsidR="00695C7D" w14:paraId="3A25A98D" w14:textId="77777777" w:rsidTr="00420C91">
        <w:trPr>
          <w:trHeight w:val="569"/>
        </w:trPr>
        <w:tc>
          <w:tcPr>
            <w:tcW w:w="2689" w:type="dxa"/>
            <w:gridSpan w:val="2"/>
          </w:tcPr>
          <w:p w14:paraId="1EB8C717" w14:textId="77777777" w:rsidR="00695C7D" w:rsidRDefault="00695C7D" w:rsidP="006F4275">
            <w:pPr>
              <w:spacing w:before="120" w:after="120"/>
              <w:rPr>
                <w:szCs w:val="24"/>
              </w:rPr>
            </w:pPr>
          </w:p>
        </w:tc>
        <w:tc>
          <w:tcPr>
            <w:tcW w:w="2551" w:type="dxa"/>
          </w:tcPr>
          <w:p w14:paraId="31BA86A3" w14:textId="77777777" w:rsidR="00695C7D" w:rsidRDefault="00695C7D" w:rsidP="006F4275">
            <w:pPr>
              <w:spacing w:before="120" w:after="120"/>
              <w:rPr>
                <w:szCs w:val="24"/>
              </w:rPr>
            </w:pPr>
          </w:p>
        </w:tc>
        <w:tc>
          <w:tcPr>
            <w:tcW w:w="567" w:type="dxa"/>
          </w:tcPr>
          <w:p w14:paraId="5BCBE76A" w14:textId="77777777" w:rsidR="00695C7D" w:rsidRDefault="00695C7D" w:rsidP="006F4275">
            <w:pPr>
              <w:spacing w:before="120" w:after="120"/>
              <w:rPr>
                <w:szCs w:val="24"/>
              </w:rPr>
            </w:pPr>
          </w:p>
        </w:tc>
        <w:tc>
          <w:tcPr>
            <w:tcW w:w="567" w:type="dxa"/>
          </w:tcPr>
          <w:p w14:paraId="3879C34C" w14:textId="77777777" w:rsidR="00695C7D" w:rsidRDefault="00695C7D" w:rsidP="006F4275">
            <w:pPr>
              <w:spacing w:before="120" w:after="120"/>
              <w:rPr>
                <w:szCs w:val="24"/>
              </w:rPr>
            </w:pPr>
          </w:p>
        </w:tc>
        <w:tc>
          <w:tcPr>
            <w:tcW w:w="577" w:type="dxa"/>
          </w:tcPr>
          <w:p w14:paraId="324602C4" w14:textId="77777777" w:rsidR="00695C7D" w:rsidRDefault="00695C7D" w:rsidP="006F4275">
            <w:pPr>
              <w:spacing w:before="120" w:after="120"/>
              <w:rPr>
                <w:szCs w:val="24"/>
              </w:rPr>
            </w:pPr>
          </w:p>
        </w:tc>
        <w:tc>
          <w:tcPr>
            <w:tcW w:w="596" w:type="dxa"/>
          </w:tcPr>
          <w:p w14:paraId="42E4EFF8" w14:textId="77777777" w:rsidR="00695C7D" w:rsidRDefault="00695C7D" w:rsidP="006F4275">
            <w:pPr>
              <w:spacing w:before="120" w:after="120"/>
              <w:rPr>
                <w:szCs w:val="24"/>
              </w:rPr>
            </w:pPr>
          </w:p>
        </w:tc>
        <w:tc>
          <w:tcPr>
            <w:tcW w:w="596" w:type="dxa"/>
          </w:tcPr>
          <w:p w14:paraId="63D6E3F8" w14:textId="77777777" w:rsidR="00695C7D" w:rsidRDefault="00695C7D" w:rsidP="006F4275">
            <w:pPr>
              <w:spacing w:before="120" w:after="120"/>
              <w:rPr>
                <w:szCs w:val="24"/>
              </w:rPr>
            </w:pPr>
          </w:p>
        </w:tc>
        <w:tc>
          <w:tcPr>
            <w:tcW w:w="1377" w:type="dxa"/>
          </w:tcPr>
          <w:p w14:paraId="45F489FE" w14:textId="77777777" w:rsidR="00695C7D" w:rsidRDefault="00695C7D" w:rsidP="006F4275">
            <w:pPr>
              <w:spacing w:before="120" w:after="120"/>
              <w:rPr>
                <w:szCs w:val="24"/>
              </w:rPr>
            </w:pPr>
          </w:p>
        </w:tc>
        <w:tc>
          <w:tcPr>
            <w:tcW w:w="852" w:type="dxa"/>
          </w:tcPr>
          <w:p w14:paraId="515EBA80" w14:textId="77777777" w:rsidR="00695C7D" w:rsidRDefault="00695C7D" w:rsidP="006F4275">
            <w:pPr>
              <w:spacing w:before="120" w:after="120"/>
              <w:rPr>
                <w:szCs w:val="24"/>
              </w:rPr>
            </w:pPr>
          </w:p>
        </w:tc>
      </w:tr>
      <w:tr w:rsidR="00695C7D" w14:paraId="51EFC1C4" w14:textId="77777777" w:rsidTr="00420C91">
        <w:tc>
          <w:tcPr>
            <w:tcW w:w="2689" w:type="dxa"/>
            <w:gridSpan w:val="2"/>
          </w:tcPr>
          <w:p w14:paraId="51E65306" w14:textId="77777777" w:rsidR="00695C7D" w:rsidRDefault="00695C7D" w:rsidP="006F4275">
            <w:pPr>
              <w:spacing w:before="120" w:after="120"/>
              <w:rPr>
                <w:szCs w:val="24"/>
              </w:rPr>
            </w:pPr>
          </w:p>
        </w:tc>
        <w:tc>
          <w:tcPr>
            <w:tcW w:w="2551" w:type="dxa"/>
          </w:tcPr>
          <w:p w14:paraId="0C0BEDFE" w14:textId="77777777" w:rsidR="00695C7D" w:rsidRDefault="00695C7D" w:rsidP="006F4275">
            <w:pPr>
              <w:spacing w:before="120" w:after="120"/>
              <w:rPr>
                <w:szCs w:val="24"/>
              </w:rPr>
            </w:pPr>
          </w:p>
        </w:tc>
        <w:tc>
          <w:tcPr>
            <w:tcW w:w="567" w:type="dxa"/>
          </w:tcPr>
          <w:p w14:paraId="40B5D076" w14:textId="77777777" w:rsidR="00695C7D" w:rsidRDefault="00695C7D" w:rsidP="006F4275">
            <w:pPr>
              <w:spacing w:before="120" w:after="120"/>
              <w:rPr>
                <w:szCs w:val="24"/>
              </w:rPr>
            </w:pPr>
          </w:p>
        </w:tc>
        <w:tc>
          <w:tcPr>
            <w:tcW w:w="567" w:type="dxa"/>
          </w:tcPr>
          <w:p w14:paraId="1A0B18A2" w14:textId="77777777" w:rsidR="00695C7D" w:rsidRDefault="00695C7D" w:rsidP="006F4275">
            <w:pPr>
              <w:spacing w:before="120" w:after="120"/>
              <w:rPr>
                <w:szCs w:val="24"/>
              </w:rPr>
            </w:pPr>
          </w:p>
        </w:tc>
        <w:tc>
          <w:tcPr>
            <w:tcW w:w="577" w:type="dxa"/>
          </w:tcPr>
          <w:p w14:paraId="36BCC98E" w14:textId="77777777" w:rsidR="00695C7D" w:rsidRDefault="00695C7D" w:rsidP="006F4275">
            <w:pPr>
              <w:spacing w:before="120" w:after="120"/>
              <w:rPr>
                <w:szCs w:val="24"/>
              </w:rPr>
            </w:pPr>
          </w:p>
        </w:tc>
        <w:tc>
          <w:tcPr>
            <w:tcW w:w="596" w:type="dxa"/>
          </w:tcPr>
          <w:p w14:paraId="038D2A1A" w14:textId="77777777" w:rsidR="00695C7D" w:rsidRDefault="00695C7D" w:rsidP="006F4275">
            <w:pPr>
              <w:spacing w:before="120" w:after="120"/>
              <w:rPr>
                <w:szCs w:val="24"/>
              </w:rPr>
            </w:pPr>
          </w:p>
        </w:tc>
        <w:tc>
          <w:tcPr>
            <w:tcW w:w="596" w:type="dxa"/>
          </w:tcPr>
          <w:p w14:paraId="5994CEEE" w14:textId="77777777" w:rsidR="00695C7D" w:rsidRDefault="00695C7D" w:rsidP="006F4275">
            <w:pPr>
              <w:spacing w:before="120" w:after="120"/>
              <w:rPr>
                <w:szCs w:val="24"/>
              </w:rPr>
            </w:pPr>
          </w:p>
        </w:tc>
        <w:tc>
          <w:tcPr>
            <w:tcW w:w="1377" w:type="dxa"/>
          </w:tcPr>
          <w:p w14:paraId="3CD37619" w14:textId="77777777" w:rsidR="00695C7D" w:rsidRDefault="00695C7D" w:rsidP="006F4275">
            <w:pPr>
              <w:spacing w:before="120" w:after="120"/>
              <w:rPr>
                <w:szCs w:val="24"/>
              </w:rPr>
            </w:pPr>
          </w:p>
        </w:tc>
        <w:tc>
          <w:tcPr>
            <w:tcW w:w="852" w:type="dxa"/>
          </w:tcPr>
          <w:p w14:paraId="17667DAB" w14:textId="77777777" w:rsidR="00695C7D" w:rsidRDefault="00695C7D" w:rsidP="006F4275">
            <w:pPr>
              <w:spacing w:before="120" w:after="120"/>
              <w:rPr>
                <w:szCs w:val="24"/>
              </w:rPr>
            </w:pPr>
          </w:p>
        </w:tc>
      </w:tr>
      <w:tr w:rsidR="00695C7D" w14:paraId="0F6C0F3C" w14:textId="77777777" w:rsidTr="00420C91">
        <w:tc>
          <w:tcPr>
            <w:tcW w:w="2689" w:type="dxa"/>
            <w:gridSpan w:val="2"/>
          </w:tcPr>
          <w:p w14:paraId="75E96254" w14:textId="77777777" w:rsidR="00695C7D" w:rsidRDefault="00695C7D" w:rsidP="006F4275">
            <w:pPr>
              <w:spacing w:before="120" w:after="120"/>
              <w:rPr>
                <w:szCs w:val="24"/>
              </w:rPr>
            </w:pPr>
          </w:p>
        </w:tc>
        <w:tc>
          <w:tcPr>
            <w:tcW w:w="2551" w:type="dxa"/>
          </w:tcPr>
          <w:p w14:paraId="156E2076" w14:textId="77777777" w:rsidR="00695C7D" w:rsidRDefault="00695C7D" w:rsidP="006F4275">
            <w:pPr>
              <w:spacing w:before="120" w:after="120"/>
              <w:rPr>
                <w:szCs w:val="24"/>
              </w:rPr>
            </w:pPr>
          </w:p>
        </w:tc>
        <w:tc>
          <w:tcPr>
            <w:tcW w:w="567" w:type="dxa"/>
          </w:tcPr>
          <w:p w14:paraId="3CE010BB" w14:textId="77777777" w:rsidR="00695C7D" w:rsidRDefault="00695C7D" w:rsidP="006F4275">
            <w:pPr>
              <w:spacing w:before="120" w:after="120"/>
              <w:rPr>
                <w:szCs w:val="24"/>
              </w:rPr>
            </w:pPr>
          </w:p>
        </w:tc>
        <w:tc>
          <w:tcPr>
            <w:tcW w:w="567" w:type="dxa"/>
          </w:tcPr>
          <w:p w14:paraId="7AEEA2CF" w14:textId="77777777" w:rsidR="00695C7D" w:rsidRDefault="00695C7D" w:rsidP="006F4275">
            <w:pPr>
              <w:spacing w:before="120" w:after="120"/>
              <w:rPr>
                <w:szCs w:val="24"/>
              </w:rPr>
            </w:pPr>
          </w:p>
        </w:tc>
        <w:tc>
          <w:tcPr>
            <w:tcW w:w="577" w:type="dxa"/>
          </w:tcPr>
          <w:p w14:paraId="2FE8C6FA" w14:textId="77777777" w:rsidR="00695C7D" w:rsidRDefault="00695C7D" w:rsidP="006F4275">
            <w:pPr>
              <w:spacing w:before="120" w:after="120"/>
              <w:rPr>
                <w:szCs w:val="24"/>
              </w:rPr>
            </w:pPr>
          </w:p>
        </w:tc>
        <w:tc>
          <w:tcPr>
            <w:tcW w:w="596" w:type="dxa"/>
          </w:tcPr>
          <w:p w14:paraId="10262E54" w14:textId="77777777" w:rsidR="00695C7D" w:rsidRDefault="00695C7D" w:rsidP="006F4275">
            <w:pPr>
              <w:spacing w:before="120" w:after="120"/>
              <w:rPr>
                <w:szCs w:val="24"/>
              </w:rPr>
            </w:pPr>
          </w:p>
        </w:tc>
        <w:tc>
          <w:tcPr>
            <w:tcW w:w="596" w:type="dxa"/>
          </w:tcPr>
          <w:p w14:paraId="23CC0743" w14:textId="77777777" w:rsidR="00695C7D" w:rsidRDefault="00695C7D" w:rsidP="006F4275">
            <w:pPr>
              <w:spacing w:before="120" w:after="120"/>
              <w:rPr>
                <w:szCs w:val="24"/>
              </w:rPr>
            </w:pPr>
          </w:p>
        </w:tc>
        <w:tc>
          <w:tcPr>
            <w:tcW w:w="1377" w:type="dxa"/>
          </w:tcPr>
          <w:p w14:paraId="653F5866" w14:textId="77777777" w:rsidR="00695C7D" w:rsidRDefault="00695C7D" w:rsidP="006F4275">
            <w:pPr>
              <w:spacing w:before="120" w:after="120"/>
              <w:rPr>
                <w:szCs w:val="24"/>
              </w:rPr>
            </w:pPr>
          </w:p>
        </w:tc>
        <w:tc>
          <w:tcPr>
            <w:tcW w:w="852" w:type="dxa"/>
          </w:tcPr>
          <w:p w14:paraId="4A2F30B3" w14:textId="77777777" w:rsidR="00695C7D" w:rsidRDefault="00695C7D" w:rsidP="006F4275">
            <w:pPr>
              <w:spacing w:before="120" w:after="120"/>
              <w:rPr>
                <w:szCs w:val="24"/>
              </w:rPr>
            </w:pPr>
          </w:p>
        </w:tc>
      </w:tr>
      <w:tr w:rsidR="00695C7D" w14:paraId="7D5D41B8" w14:textId="77777777" w:rsidTr="00420C91">
        <w:tc>
          <w:tcPr>
            <w:tcW w:w="2689" w:type="dxa"/>
            <w:gridSpan w:val="2"/>
          </w:tcPr>
          <w:p w14:paraId="3F9119DC" w14:textId="77777777" w:rsidR="00695C7D" w:rsidRDefault="00695C7D" w:rsidP="006F4275">
            <w:pPr>
              <w:spacing w:before="120" w:after="120"/>
              <w:rPr>
                <w:szCs w:val="24"/>
              </w:rPr>
            </w:pPr>
          </w:p>
        </w:tc>
        <w:tc>
          <w:tcPr>
            <w:tcW w:w="2551" w:type="dxa"/>
          </w:tcPr>
          <w:p w14:paraId="3C99D514" w14:textId="77777777" w:rsidR="00695C7D" w:rsidRDefault="00695C7D" w:rsidP="006F4275">
            <w:pPr>
              <w:spacing w:before="120" w:after="120"/>
              <w:rPr>
                <w:szCs w:val="24"/>
              </w:rPr>
            </w:pPr>
          </w:p>
        </w:tc>
        <w:tc>
          <w:tcPr>
            <w:tcW w:w="567" w:type="dxa"/>
          </w:tcPr>
          <w:p w14:paraId="74903708" w14:textId="77777777" w:rsidR="00695C7D" w:rsidRDefault="00695C7D" w:rsidP="006F4275">
            <w:pPr>
              <w:spacing w:before="120" w:after="120"/>
              <w:rPr>
                <w:szCs w:val="24"/>
              </w:rPr>
            </w:pPr>
          </w:p>
        </w:tc>
        <w:tc>
          <w:tcPr>
            <w:tcW w:w="567" w:type="dxa"/>
          </w:tcPr>
          <w:p w14:paraId="5B9C14C8" w14:textId="77777777" w:rsidR="00695C7D" w:rsidRDefault="00695C7D" w:rsidP="006F4275">
            <w:pPr>
              <w:spacing w:before="120" w:after="120"/>
              <w:rPr>
                <w:szCs w:val="24"/>
              </w:rPr>
            </w:pPr>
          </w:p>
        </w:tc>
        <w:tc>
          <w:tcPr>
            <w:tcW w:w="577" w:type="dxa"/>
          </w:tcPr>
          <w:p w14:paraId="0DD625A2" w14:textId="77777777" w:rsidR="00695C7D" w:rsidRDefault="00695C7D" w:rsidP="006F4275">
            <w:pPr>
              <w:spacing w:before="120" w:after="120"/>
              <w:rPr>
                <w:szCs w:val="24"/>
              </w:rPr>
            </w:pPr>
          </w:p>
        </w:tc>
        <w:tc>
          <w:tcPr>
            <w:tcW w:w="596" w:type="dxa"/>
          </w:tcPr>
          <w:p w14:paraId="6B6E7DAF" w14:textId="77777777" w:rsidR="00695C7D" w:rsidRDefault="00695C7D" w:rsidP="006F4275">
            <w:pPr>
              <w:spacing w:before="120" w:after="120"/>
              <w:rPr>
                <w:szCs w:val="24"/>
              </w:rPr>
            </w:pPr>
          </w:p>
        </w:tc>
        <w:tc>
          <w:tcPr>
            <w:tcW w:w="596" w:type="dxa"/>
          </w:tcPr>
          <w:p w14:paraId="08D88782" w14:textId="77777777" w:rsidR="00695C7D" w:rsidRDefault="00695C7D" w:rsidP="006F4275">
            <w:pPr>
              <w:spacing w:before="120" w:after="120"/>
              <w:rPr>
                <w:szCs w:val="24"/>
              </w:rPr>
            </w:pPr>
          </w:p>
        </w:tc>
        <w:tc>
          <w:tcPr>
            <w:tcW w:w="1377" w:type="dxa"/>
          </w:tcPr>
          <w:p w14:paraId="75D32D1D" w14:textId="77777777" w:rsidR="00695C7D" w:rsidRDefault="00695C7D" w:rsidP="006F4275">
            <w:pPr>
              <w:spacing w:before="120" w:after="120"/>
              <w:rPr>
                <w:szCs w:val="24"/>
              </w:rPr>
            </w:pPr>
          </w:p>
        </w:tc>
        <w:tc>
          <w:tcPr>
            <w:tcW w:w="852" w:type="dxa"/>
          </w:tcPr>
          <w:p w14:paraId="417695CA" w14:textId="77777777" w:rsidR="00695C7D" w:rsidRDefault="00695C7D" w:rsidP="006F4275">
            <w:pPr>
              <w:spacing w:before="120" w:after="120"/>
              <w:rPr>
                <w:szCs w:val="24"/>
              </w:rPr>
            </w:pPr>
          </w:p>
        </w:tc>
      </w:tr>
    </w:tbl>
    <w:p w14:paraId="7DAF19CA" w14:textId="77777777" w:rsidR="006F4275" w:rsidRPr="008D7620" w:rsidRDefault="006F4275" w:rsidP="006F4275">
      <w:pPr>
        <w:rPr>
          <w:szCs w:val="24"/>
        </w:rPr>
      </w:pPr>
    </w:p>
    <w:p w14:paraId="417D5497" w14:textId="77777777" w:rsidR="006F4275" w:rsidRDefault="006F4275" w:rsidP="006F4275">
      <w:pPr>
        <w:spacing w:before="120" w:after="120"/>
        <w:rPr>
          <w:b/>
          <w:szCs w:val="24"/>
        </w:rPr>
      </w:pPr>
      <w:bookmarkStart w:id="17" w:name="AuthorisingRegisteredHCP"/>
      <w:bookmarkEnd w:id="17"/>
      <w:r>
        <w:rPr>
          <w:b/>
          <w:szCs w:val="24"/>
        </w:rPr>
        <w:t>Authorising registered healthcare professional</w:t>
      </w:r>
    </w:p>
    <w:tbl>
      <w:tblPr>
        <w:tblStyle w:val="TableGrid"/>
        <w:tblW w:w="0" w:type="auto"/>
        <w:tblLook w:val="04A0" w:firstRow="1" w:lastRow="0" w:firstColumn="1" w:lastColumn="0" w:noHBand="0" w:noVBand="1"/>
      </w:tblPr>
      <w:tblGrid>
        <w:gridCol w:w="2518"/>
        <w:gridCol w:w="3119"/>
        <w:gridCol w:w="2693"/>
        <w:gridCol w:w="1417"/>
      </w:tblGrid>
      <w:tr w:rsidR="006F4275" w:rsidRPr="00FD1F29" w14:paraId="5B0D3343" w14:textId="77777777" w:rsidTr="006F4275">
        <w:tc>
          <w:tcPr>
            <w:tcW w:w="9747" w:type="dxa"/>
            <w:gridSpan w:val="4"/>
          </w:tcPr>
          <w:p w14:paraId="00230897" w14:textId="77777777" w:rsidR="006F4275" w:rsidRPr="008011D4" w:rsidRDefault="006F4275" w:rsidP="006F4275">
            <w:pPr>
              <w:pStyle w:val="BodyText"/>
              <w:spacing w:before="120"/>
              <w:ind w:right="423"/>
              <w:jc w:val="left"/>
              <w:rPr>
                <w:sz w:val="22"/>
                <w:szCs w:val="22"/>
              </w:rPr>
            </w:pPr>
            <w:r w:rsidRPr="008011D4">
              <w:rPr>
                <w:sz w:val="22"/>
                <w:szCs w:val="22"/>
              </w:rPr>
              <w:t xml:space="preserve">I confirm that I, as a registered healthcare professional </w:t>
            </w:r>
            <w:r w:rsidRPr="00EC7D7C">
              <w:rPr>
                <w:sz w:val="22"/>
                <w:szCs w:val="22"/>
              </w:rPr>
              <w:t xml:space="preserve">who is familiar with the </w:t>
            </w:r>
            <w:r w:rsidRPr="008011D4">
              <w:rPr>
                <w:sz w:val="22"/>
                <w:szCs w:val="22"/>
              </w:rPr>
              <w:t>competen</w:t>
            </w:r>
            <w:r w:rsidRPr="00EC7D7C">
              <w:rPr>
                <w:sz w:val="22"/>
                <w:szCs w:val="22"/>
              </w:rPr>
              <w:t>ce required</w:t>
            </w:r>
            <w:r w:rsidRPr="008011D4">
              <w:rPr>
                <w:sz w:val="22"/>
                <w:szCs w:val="22"/>
              </w:rPr>
              <w:t xml:space="preserve"> in all aspects of this protocol, provide authority on behalf of the below named provider organisation, that the persons named above are competent to work under this protocol and may provide vaccination</w:t>
            </w:r>
            <w:r w:rsidR="007D08C9">
              <w:rPr>
                <w:sz w:val="22"/>
                <w:szCs w:val="22"/>
              </w:rPr>
              <w:t xml:space="preserve"> activities indicated above</w:t>
            </w:r>
            <w:r w:rsidRPr="008011D4">
              <w:rPr>
                <w:sz w:val="22"/>
                <w:szCs w:val="22"/>
              </w:rPr>
              <w:t xml:space="preserve"> in accordance with this protocol in the course of working for </w:t>
            </w:r>
            <w:r w:rsidR="00935266">
              <w:rPr>
                <w:b/>
                <w:color w:val="808080" w:themeColor="background1" w:themeShade="80"/>
                <w:sz w:val="22"/>
                <w:szCs w:val="22"/>
              </w:rPr>
              <w:t>(insert health board/NHS trust/</w:t>
            </w:r>
            <w:r w:rsidR="000C13EB">
              <w:rPr>
                <w:b/>
                <w:color w:val="808080" w:themeColor="background1" w:themeShade="80"/>
                <w:sz w:val="22"/>
                <w:szCs w:val="22"/>
              </w:rPr>
              <w:t>engaged provider</w:t>
            </w:r>
            <w:r w:rsidR="00935266">
              <w:rPr>
                <w:b/>
                <w:color w:val="808080" w:themeColor="background1" w:themeShade="80"/>
                <w:sz w:val="22"/>
                <w:szCs w:val="22"/>
              </w:rPr>
              <w:t>)</w:t>
            </w:r>
            <w:r w:rsidRPr="008011D4">
              <w:rPr>
                <w:b/>
                <w:color w:val="808080" w:themeColor="background1" w:themeShade="80"/>
                <w:sz w:val="22"/>
                <w:szCs w:val="22"/>
              </w:rPr>
              <w:t xml:space="preserve">                                                                                              </w:t>
            </w:r>
            <w:r w:rsidRPr="008011D4">
              <w:rPr>
                <w:color w:val="808080" w:themeColor="background1" w:themeShade="80"/>
                <w:sz w:val="22"/>
                <w:szCs w:val="22"/>
              </w:rPr>
              <w:t xml:space="preserve"> </w:t>
            </w:r>
          </w:p>
        </w:tc>
      </w:tr>
      <w:tr w:rsidR="006F4275" w14:paraId="3897C2F3" w14:textId="77777777" w:rsidTr="006F4275">
        <w:tc>
          <w:tcPr>
            <w:tcW w:w="2518" w:type="dxa"/>
          </w:tcPr>
          <w:p w14:paraId="24748A34" w14:textId="77777777" w:rsidR="006F4275" w:rsidRPr="008011D4" w:rsidRDefault="006F4275" w:rsidP="006F4275">
            <w:pPr>
              <w:spacing w:before="120" w:after="120"/>
              <w:rPr>
                <w:sz w:val="22"/>
                <w:szCs w:val="22"/>
              </w:rPr>
            </w:pPr>
            <w:r w:rsidRPr="008011D4">
              <w:rPr>
                <w:sz w:val="22"/>
                <w:szCs w:val="22"/>
              </w:rPr>
              <w:t>Name</w:t>
            </w:r>
          </w:p>
        </w:tc>
        <w:tc>
          <w:tcPr>
            <w:tcW w:w="3119" w:type="dxa"/>
          </w:tcPr>
          <w:p w14:paraId="25E6AE3B" w14:textId="77777777" w:rsidR="006F4275" w:rsidRPr="008011D4" w:rsidRDefault="006F4275" w:rsidP="006F4275">
            <w:pPr>
              <w:spacing w:before="120" w:after="120"/>
              <w:rPr>
                <w:sz w:val="22"/>
                <w:szCs w:val="22"/>
              </w:rPr>
            </w:pPr>
            <w:r w:rsidRPr="008011D4">
              <w:rPr>
                <w:sz w:val="22"/>
                <w:szCs w:val="22"/>
              </w:rPr>
              <w:t>Designation</w:t>
            </w:r>
          </w:p>
        </w:tc>
        <w:tc>
          <w:tcPr>
            <w:tcW w:w="2693" w:type="dxa"/>
          </w:tcPr>
          <w:p w14:paraId="1DB6CFE6" w14:textId="77777777" w:rsidR="006F4275" w:rsidRPr="008011D4" w:rsidRDefault="006F4275" w:rsidP="006F4275">
            <w:pPr>
              <w:spacing w:before="120" w:after="120"/>
              <w:rPr>
                <w:sz w:val="22"/>
                <w:szCs w:val="22"/>
              </w:rPr>
            </w:pPr>
            <w:r w:rsidRPr="008011D4">
              <w:rPr>
                <w:sz w:val="22"/>
                <w:szCs w:val="22"/>
              </w:rPr>
              <w:t>Signature</w:t>
            </w:r>
          </w:p>
        </w:tc>
        <w:tc>
          <w:tcPr>
            <w:tcW w:w="1417" w:type="dxa"/>
          </w:tcPr>
          <w:p w14:paraId="09526274" w14:textId="77777777" w:rsidR="006F4275" w:rsidRPr="008011D4" w:rsidRDefault="006F4275" w:rsidP="006F4275">
            <w:pPr>
              <w:spacing w:before="120" w:after="120"/>
              <w:rPr>
                <w:sz w:val="22"/>
                <w:szCs w:val="22"/>
              </w:rPr>
            </w:pPr>
            <w:r w:rsidRPr="008011D4">
              <w:rPr>
                <w:sz w:val="22"/>
                <w:szCs w:val="22"/>
              </w:rPr>
              <w:t>Date</w:t>
            </w:r>
          </w:p>
        </w:tc>
      </w:tr>
      <w:tr w:rsidR="006F4275" w14:paraId="19350BC2" w14:textId="77777777" w:rsidTr="006F4275">
        <w:tc>
          <w:tcPr>
            <w:tcW w:w="2518" w:type="dxa"/>
          </w:tcPr>
          <w:p w14:paraId="311EB0B5" w14:textId="77777777" w:rsidR="006F4275" w:rsidRDefault="006F4275" w:rsidP="006F4275">
            <w:pPr>
              <w:spacing w:before="120" w:after="120"/>
              <w:rPr>
                <w:szCs w:val="24"/>
              </w:rPr>
            </w:pPr>
          </w:p>
        </w:tc>
        <w:tc>
          <w:tcPr>
            <w:tcW w:w="3119" w:type="dxa"/>
          </w:tcPr>
          <w:p w14:paraId="016DCDB9" w14:textId="77777777" w:rsidR="006F4275" w:rsidRDefault="006F4275" w:rsidP="006F4275">
            <w:pPr>
              <w:spacing w:before="120" w:after="120"/>
              <w:rPr>
                <w:szCs w:val="24"/>
              </w:rPr>
            </w:pPr>
          </w:p>
        </w:tc>
        <w:tc>
          <w:tcPr>
            <w:tcW w:w="2693" w:type="dxa"/>
          </w:tcPr>
          <w:p w14:paraId="6C79EDFF" w14:textId="77777777" w:rsidR="006F4275" w:rsidRDefault="006F4275" w:rsidP="006F4275">
            <w:pPr>
              <w:spacing w:before="120" w:after="120"/>
              <w:rPr>
                <w:szCs w:val="24"/>
              </w:rPr>
            </w:pPr>
          </w:p>
        </w:tc>
        <w:tc>
          <w:tcPr>
            <w:tcW w:w="1417" w:type="dxa"/>
          </w:tcPr>
          <w:p w14:paraId="1CAC4DE5" w14:textId="77777777" w:rsidR="006F4275" w:rsidRDefault="006F4275" w:rsidP="006F4275">
            <w:pPr>
              <w:spacing w:before="120" w:after="120"/>
              <w:rPr>
                <w:szCs w:val="24"/>
              </w:rPr>
            </w:pPr>
          </w:p>
        </w:tc>
      </w:tr>
    </w:tbl>
    <w:p w14:paraId="2310C27B" w14:textId="77777777" w:rsidR="006F4275" w:rsidRPr="00CD371D" w:rsidRDefault="006F4275" w:rsidP="006F4275">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registered healthcare professional</w:t>
      </w:r>
    </w:p>
    <w:p w14:paraId="5501BA94" w14:textId="77777777" w:rsidR="006F4275" w:rsidRDefault="006F4275" w:rsidP="006F4275">
      <w:pPr>
        <w:overflowPunct/>
        <w:autoSpaceDE/>
        <w:autoSpaceDN/>
        <w:adjustRightInd/>
        <w:spacing w:before="120" w:after="120"/>
        <w:textAlignment w:val="auto"/>
        <w:rPr>
          <w:szCs w:val="24"/>
        </w:rPr>
      </w:pPr>
      <w:r>
        <w:rPr>
          <w:szCs w:val="24"/>
        </w:rPr>
        <w:t>Score through unused rows in the list of persons to prevent additions post authorisation.</w:t>
      </w:r>
    </w:p>
    <w:p w14:paraId="3E5FAE0F" w14:textId="77777777" w:rsidR="004934F3" w:rsidRDefault="006F4275" w:rsidP="000118D3">
      <w:pPr>
        <w:overflowPunct/>
        <w:autoSpaceDE/>
        <w:autoSpaceDN/>
        <w:adjustRightInd/>
        <w:spacing w:before="120" w:after="120"/>
        <w:textAlignment w:val="auto"/>
      </w:pPr>
      <w:r>
        <w:rPr>
          <w:szCs w:val="24"/>
        </w:rPr>
        <w:t>If the clinical supervisor is also the authorising r</w:t>
      </w:r>
      <w:r w:rsidRPr="005E190A">
        <w:rPr>
          <w:szCs w:val="24"/>
        </w:rPr>
        <w:t>egistered healthcare professional,</w:t>
      </w:r>
      <w:r>
        <w:rPr>
          <w:szCs w:val="24"/>
        </w:rPr>
        <w:t xml:space="preserve"> they may make a self-declaration of competency above.</w:t>
      </w:r>
      <w:bookmarkStart w:id="18" w:name="AppendixA"/>
      <w:bookmarkEnd w:id="18"/>
    </w:p>
    <w:sectPr w:rsidR="004934F3" w:rsidSect="006F4275">
      <w:headerReference w:type="even" r:id="rId46"/>
      <w:headerReference w:type="default" r:id="rId47"/>
      <w:footerReference w:type="default" r:id="rId48"/>
      <w:headerReference w:type="first" r:id="rId49"/>
      <w:footerReference w:type="first" r:id="rId50"/>
      <w:pgSz w:w="11906" w:h="16838"/>
      <w:pgMar w:top="1135" w:right="720" w:bottom="851" w:left="720" w:header="709"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DB3C6" w14:textId="77777777" w:rsidR="00CD6E5B" w:rsidRDefault="00CD6E5B" w:rsidP="006F4275">
      <w:r>
        <w:separator/>
      </w:r>
    </w:p>
  </w:endnote>
  <w:endnote w:type="continuationSeparator" w:id="0">
    <w:p w14:paraId="47E36927" w14:textId="77777777" w:rsidR="00CD6E5B" w:rsidRDefault="00CD6E5B" w:rsidP="006F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charset w:val="00"/>
    <w:family w:val="roman"/>
    <w:pitch w:val="default"/>
  </w:font>
  <w:font w:name="Helvetica Light">
    <w:charset w:val="00"/>
    <w:family w:val="swiss"/>
    <w:pitch w:val="default"/>
  </w:font>
  <w:font w:name="ZapfDingbats">
    <w:charset w:val="02"/>
    <w:family w:val="decorative"/>
    <w:pitch w:val="variable"/>
  </w:font>
  <w:font w:name="Frutiger 45 Light">
    <w:altName w:val="Calibri"/>
    <w:charset w:val="00"/>
    <w:family w:val="swiss"/>
    <w:pitch w:val="default"/>
  </w:font>
  <w:font w:name="Frutiger 55 Roman">
    <w:altName w:val="Frutiger 55 Roman"/>
    <w:charset w:val="00"/>
    <w:family w:val="roman"/>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8949" w14:textId="118F6827" w:rsidR="00F91DF2" w:rsidRPr="00162925" w:rsidRDefault="00EC77D8" w:rsidP="006F4275">
    <w:pPr>
      <w:pStyle w:val="Footer"/>
      <w:rPr>
        <w:rFonts w:ascii="Arial" w:hAnsi="Arial"/>
      </w:rPr>
    </w:pPr>
    <w:r w:rsidRPr="00EC77D8">
      <w:rPr>
        <w:rFonts w:ascii="Arial" w:hAnsi="Arial"/>
        <w:sz w:val="20"/>
      </w:rPr>
      <w:t>Comirnaty</w:t>
    </w:r>
    <w:r w:rsidRPr="00EC77D8">
      <w:rPr>
        <w:rFonts w:ascii="Arial" w:hAnsi="Arial"/>
        <w:sz w:val="20"/>
        <w:vertAlign w:val="superscript"/>
      </w:rPr>
      <w:t>®</w:t>
    </w:r>
    <w:r w:rsidRPr="00EC77D8">
      <w:rPr>
        <w:rFonts w:ascii="Arial" w:hAnsi="Arial"/>
        <w:sz w:val="20"/>
      </w:rPr>
      <w:t xml:space="preserve"> </w:t>
    </w:r>
    <w:r w:rsidR="00CF190C">
      <w:rPr>
        <w:rFonts w:ascii="Arial" w:hAnsi="Arial"/>
        <w:sz w:val="20"/>
      </w:rPr>
      <w:t xml:space="preserve">Bivalent </w:t>
    </w:r>
    <w:r w:rsidRPr="00EC77D8">
      <w:rPr>
        <w:rFonts w:ascii="Arial" w:hAnsi="Arial"/>
        <w:sz w:val="20"/>
      </w:rPr>
      <w:t>Original/Omicron BA.</w:t>
    </w:r>
    <w:r w:rsidR="003B4220">
      <w:rPr>
        <w:rFonts w:ascii="Arial" w:hAnsi="Arial"/>
        <w:sz w:val="20"/>
      </w:rPr>
      <w:t>4-5</w:t>
    </w:r>
    <w:r w:rsidRPr="00EC77D8">
      <w:rPr>
        <w:rFonts w:ascii="Arial" w:hAnsi="Arial"/>
        <w:sz w:val="20"/>
      </w:rPr>
      <w:t xml:space="preserve"> COVID-19 vaccine</w:t>
    </w:r>
    <w:r w:rsidR="00F40991">
      <w:rPr>
        <w:rFonts w:ascii="Arial" w:hAnsi="Arial"/>
        <w:sz w:val="20"/>
      </w:rPr>
      <w:t xml:space="preserve"> </w:t>
    </w:r>
    <w:r w:rsidR="00F91DF2" w:rsidRPr="00162925">
      <w:rPr>
        <w:rFonts w:ascii="Arial" w:hAnsi="Arial"/>
        <w:sz w:val="20"/>
      </w:rPr>
      <w:t xml:space="preserve">protocol </w:t>
    </w:r>
    <w:r w:rsidR="00F91DF2" w:rsidRPr="00BA3742">
      <w:rPr>
        <w:rFonts w:ascii="Arial" w:hAnsi="Arial"/>
        <w:sz w:val="20"/>
      </w:rPr>
      <w:t>v</w:t>
    </w:r>
    <w:r w:rsidR="00905B17" w:rsidRPr="00BA3742">
      <w:rPr>
        <w:rFonts w:ascii="Arial" w:hAnsi="Arial"/>
        <w:sz w:val="20"/>
      </w:rPr>
      <w:t>1.0</w:t>
    </w:r>
    <w:r w:rsidR="00F91DF2" w:rsidRPr="00BA3742">
      <w:rPr>
        <w:rFonts w:ascii="Arial" w:hAnsi="Arial"/>
        <w:sz w:val="20"/>
      </w:rPr>
      <w:t xml:space="preserve"> Valid from: </w:t>
    </w:r>
    <w:permStart w:id="2127510081" w:edGrp="everyone"/>
    <w:r w:rsidR="00E8356C" w:rsidRPr="00BA3742">
      <w:rPr>
        <w:rFonts w:ascii="Arial" w:hAnsi="Arial"/>
        <w:sz w:val="20"/>
      </w:rPr>
      <w:t>0</w:t>
    </w:r>
    <w:r w:rsidR="0009495C" w:rsidRPr="00BA3742">
      <w:rPr>
        <w:rFonts w:ascii="Arial" w:hAnsi="Arial"/>
        <w:sz w:val="20"/>
      </w:rPr>
      <w:t>1</w:t>
    </w:r>
    <w:r w:rsidR="00E8356C" w:rsidRPr="00BA3742">
      <w:rPr>
        <w:rFonts w:ascii="Arial" w:hAnsi="Arial"/>
        <w:sz w:val="20"/>
      </w:rPr>
      <w:t>/0</w:t>
    </w:r>
    <w:r w:rsidR="002F0D13">
      <w:rPr>
        <w:rFonts w:ascii="Arial" w:hAnsi="Arial"/>
        <w:sz w:val="20"/>
      </w:rPr>
      <w:t>3</w:t>
    </w:r>
    <w:r w:rsidR="00F91DF2" w:rsidRPr="00BA3742">
      <w:rPr>
        <w:rFonts w:ascii="Arial" w:hAnsi="Arial"/>
        <w:sz w:val="20"/>
      </w:rPr>
      <w:t>/202</w:t>
    </w:r>
    <w:r w:rsidR="003B4220">
      <w:rPr>
        <w:rFonts w:ascii="Arial" w:hAnsi="Arial"/>
        <w:sz w:val="20"/>
      </w:rPr>
      <w:t>3</w:t>
    </w:r>
    <w:r w:rsidR="00F91DF2" w:rsidRPr="00BA3742">
      <w:rPr>
        <w:rFonts w:ascii="Arial" w:hAnsi="Arial"/>
        <w:sz w:val="20"/>
      </w:rPr>
      <w:t xml:space="preserve"> </w:t>
    </w:r>
    <w:permEnd w:id="2127510081"/>
    <w:r w:rsidR="00E8356C" w:rsidRPr="00BA3742">
      <w:rPr>
        <w:rFonts w:ascii="Arial" w:hAnsi="Arial"/>
        <w:sz w:val="20"/>
      </w:rPr>
      <w:t>Expiry: 3</w:t>
    </w:r>
    <w:r w:rsidR="00F91DF2" w:rsidRPr="00BA3742">
      <w:rPr>
        <w:rFonts w:ascii="Arial" w:hAnsi="Arial"/>
        <w:sz w:val="20"/>
      </w:rPr>
      <w:t>1/</w:t>
    </w:r>
    <w:r w:rsidR="00E02E8A" w:rsidRPr="00BA3742">
      <w:rPr>
        <w:rFonts w:ascii="Arial" w:hAnsi="Arial"/>
        <w:sz w:val="20"/>
      </w:rPr>
      <w:t>0</w:t>
    </w:r>
    <w:r w:rsidR="003B4220">
      <w:rPr>
        <w:rFonts w:ascii="Arial" w:hAnsi="Arial"/>
        <w:sz w:val="20"/>
      </w:rPr>
      <w:t>3</w:t>
    </w:r>
    <w:r w:rsidR="00F91DF2" w:rsidRPr="00BA3742">
      <w:rPr>
        <w:rFonts w:ascii="Arial" w:hAnsi="Arial"/>
        <w:sz w:val="20"/>
      </w:rPr>
      <w:t>/202</w:t>
    </w:r>
    <w:r w:rsidR="003B4220">
      <w:rPr>
        <w:rFonts w:ascii="Arial" w:hAnsi="Arial"/>
        <w:sz w:val="20"/>
      </w:rPr>
      <w:t>4</w:t>
    </w:r>
    <w:r w:rsidR="00F91DF2">
      <w:rPr>
        <w:rFonts w:ascii="Arial" w:hAnsi="Arial"/>
        <w:sz w:val="20"/>
      </w:rPr>
      <w:t xml:space="preserve">           </w:t>
    </w:r>
    <w:r w:rsidR="00F91DF2" w:rsidRPr="0004464D">
      <w:rPr>
        <w:rFonts w:ascii="Arial" w:hAnsi="Arial"/>
        <w:sz w:val="20"/>
      </w:rPr>
      <w:t xml:space="preserve">Page </w:t>
    </w:r>
    <w:r w:rsidR="00F91DF2" w:rsidRPr="00162925">
      <w:rPr>
        <w:rFonts w:ascii="Arial" w:hAnsi="Arial"/>
        <w:sz w:val="20"/>
      </w:rPr>
      <w:fldChar w:fldCharType="begin"/>
    </w:r>
    <w:r w:rsidR="00F91DF2" w:rsidRPr="00162925">
      <w:rPr>
        <w:rFonts w:ascii="Arial" w:hAnsi="Arial"/>
        <w:sz w:val="20"/>
      </w:rPr>
      <w:instrText xml:space="preserve"> PAGE </w:instrText>
    </w:r>
    <w:r w:rsidR="00F91DF2" w:rsidRPr="00162925">
      <w:rPr>
        <w:rFonts w:ascii="Arial" w:hAnsi="Arial"/>
        <w:sz w:val="20"/>
      </w:rPr>
      <w:fldChar w:fldCharType="separate"/>
    </w:r>
    <w:r w:rsidR="008928B3">
      <w:rPr>
        <w:rFonts w:ascii="Arial" w:hAnsi="Arial"/>
        <w:noProof/>
        <w:sz w:val="20"/>
      </w:rPr>
      <w:t>5</w:t>
    </w:r>
    <w:r w:rsidR="00F91DF2" w:rsidRPr="00162925">
      <w:rPr>
        <w:rFonts w:ascii="Arial" w:hAnsi="Arial"/>
        <w:sz w:val="20"/>
      </w:rPr>
      <w:fldChar w:fldCharType="end"/>
    </w:r>
    <w:r w:rsidR="00F91DF2" w:rsidRPr="00162925">
      <w:rPr>
        <w:rFonts w:ascii="Arial" w:hAnsi="Arial"/>
        <w:sz w:val="20"/>
      </w:rPr>
      <w:t xml:space="preserve"> of </w:t>
    </w:r>
    <w:r w:rsidR="00F91DF2" w:rsidRPr="00162925">
      <w:rPr>
        <w:rFonts w:ascii="Arial" w:hAnsi="Arial"/>
        <w:sz w:val="20"/>
      </w:rPr>
      <w:fldChar w:fldCharType="begin"/>
    </w:r>
    <w:r w:rsidR="00F91DF2" w:rsidRPr="00162925">
      <w:rPr>
        <w:rFonts w:ascii="Arial" w:hAnsi="Arial"/>
        <w:sz w:val="20"/>
      </w:rPr>
      <w:instrText xml:space="preserve"> NUMPAGES </w:instrText>
    </w:r>
    <w:r w:rsidR="00F91DF2" w:rsidRPr="00162925">
      <w:rPr>
        <w:rFonts w:ascii="Arial" w:hAnsi="Arial"/>
        <w:sz w:val="20"/>
      </w:rPr>
      <w:fldChar w:fldCharType="separate"/>
    </w:r>
    <w:r w:rsidR="008928B3">
      <w:rPr>
        <w:rFonts w:ascii="Arial" w:hAnsi="Arial"/>
        <w:noProof/>
        <w:sz w:val="20"/>
      </w:rPr>
      <w:t>8</w:t>
    </w:r>
    <w:r w:rsidR="00F91DF2" w:rsidRPr="00162925">
      <w:rPr>
        <w:rFonts w:ascii="Arial" w:hAnsi="Arial"/>
        <w:sz w:val="20"/>
      </w:rPr>
      <w:fldChar w:fldCharType="end"/>
    </w:r>
  </w:p>
  <w:p w14:paraId="4F06BF16" w14:textId="77777777" w:rsidR="00F91DF2" w:rsidRDefault="00F91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82F7" w14:textId="77777777" w:rsidR="00F91DF2" w:rsidRDefault="00F91DF2">
    <w:pPr>
      <w:pStyle w:val="Footer"/>
    </w:pPr>
    <w:r>
      <w:rPr>
        <w:rFonts w:ascii="Arial" w:hAnsi="Arial"/>
        <w:sz w:val="20"/>
      </w:rPr>
      <w:t>Inactivated influenza vaccine protocol</w:t>
    </w:r>
    <w:r w:rsidRPr="00173296">
      <w:rPr>
        <w:rFonts w:ascii="Arial" w:hAnsi="Arial"/>
        <w:sz w:val="20"/>
      </w:rPr>
      <w:t xml:space="preserve"> v0</w:t>
    </w:r>
    <w:r>
      <w:rPr>
        <w:rFonts w:ascii="Arial" w:hAnsi="Arial"/>
        <w:sz w:val="20"/>
      </w:rPr>
      <w:t>0.03 Valid from: 01/12/2020 Expiry: 30/03</w:t>
    </w:r>
    <w:r w:rsidRPr="00173296">
      <w:rPr>
        <w:rFonts w:ascii="Arial" w:hAnsi="Arial"/>
        <w:sz w:val="20"/>
      </w:rPr>
      <w:t>/20</w:t>
    </w:r>
    <w:r>
      <w:rPr>
        <w:rFonts w:ascii="Arial" w:hAnsi="Arial"/>
        <w:sz w:val="20"/>
      </w:rPr>
      <w:t xml:space="preserve">21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28</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58FD7" w14:textId="77777777" w:rsidR="00CD6E5B" w:rsidRDefault="00CD6E5B" w:rsidP="006F4275">
      <w:r>
        <w:separator/>
      </w:r>
    </w:p>
  </w:footnote>
  <w:footnote w:type="continuationSeparator" w:id="0">
    <w:p w14:paraId="41972B53" w14:textId="77777777" w:rsidR="00CD6E5B" w:rsidRDefault="00CD6E5B" w:rsidP="006F4275">
      <w:r>
        <w:continuationSeparator/>
      </w:r>
    </w:p>
  </w:footnote>
  <w:footnote w:id="1">
    <w:p w14:paraId="00BC9D0D" w14:textId="116BF4D9" w:rsidR="0023518B" w:rsidRDefault="0023518B">
      <w:pPr>
        <w:pStyle w:val="FootnoteText"/>
      </w:pPr>
      <w:r>
        <w:rPr>
          <w:rStyle w:val="FootnoteReference"/>
        </w:rPr>
        <w:footnoteRef/>
      </w:r>
      <w:r>
        <w:t xml:space="preserve"> To include any relevant updates, changes or amendments to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1179" w14:textId="77777777" w:rsidR="00F91DF2" w:rsidRDefault="00F91DF2">
    <w:pPr>
      <w:pStyle w:val="Header"/>
    </w:pPr>
    <w:r>
      <w:rPr>
        <w:noProof/>
      </w:rPr>
      <mc:AlternateContent>
        <mc:Choice Requires="wps">
          <w:drawing>
            <wp:anchor distT="0" distB="0" distL="114300" distR="114300" simplePos="0" relativeHeight="251656704" behindDoc="1" locked="0" layoutInCell="0" allowOverlap="1" wp14:anchorId="1EBF53E8" wp14:editId="2D02B610">
              <wp:simplePos x="0" y="0"/>
              <wp:positionH relativeFrom="margin">
                <wp:align>center</wp:align>
              </wp:positionH>
              <wp:positionV relativeFrom="margin">
                <wp:align>center</wp:align>
              </wp:positionV>
              <wp:extent cx="6308090" cy="2522855"/>
              <wp:effectExtent l="0" t="1714500" r="0" b="13823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76AE83" w14:textId="77777777" w:rsidR="00F91DF2" w:rsidRDefault="00F91DF2" w:rsidP="006F42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BF53E8" id="_x0000_t202" coordsize="21600,21600" o:spt="202" path="m,l,21600r21600,l21600,xe">
              <v:stroke joinstyle="miter"/>
              <v:path gradientshapeok="t" o:connecttype="rect"/>
            </v:shapetype>
            <v:shape id="Text Box 5" o:spid="_x0000_s1026" type="#_x0000_t202" style="position:absolute;margin-left:0;margin-top:0;width:496.7pt;height:198.6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" o:allowincell="f" filled="f" stroked="f">
              <v:stroke joinstyle="round"/>
              <o:lock v:ext="edit" shapetype="t"/>
              <v:textbox style="mso-fit-shape-to-text:t">
                <w:txbxContent>
                  <w:p w14:paraId="1376AE83" w14:textId="77777777" w:rsidR="00F91DF2" w:rsidRDefault="00F91DF2" w:rsidP="006F42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BF6C" w14:textId="77777777" w:rsidR="00F91DF2" w:rsidRPr="001A5409" w:rsidRDefault="00F91DF2" w:rsidP="006F4275">
    <w:pPr>
      <w:overflowPunct/>
      <w:autoSpaceDE/>
      <w:autoSpaceDN/>
      <w:adjustRightInd/>
      <w:textAlignment w:val="auto"/>
      <w:rPr>
        <w:w w:val="11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8475" w14:textId="77777777" w:rsidR="00F91DF2" w:rsidRPr="000C4C19" w:rsidRDefault="00F91DF2" w:rsidP="006F4275">
    <w:pPr>
      <w:pStyle w:val="Header"/>
      <w:ind w:left="-284"/>
      <w:jc w:val="center"/>
      <w:rPr>
        <w:rFonts w:ascii="Arial" w:hAnsi="Arial" w:cs="Arial"/>
        <w:b/>
      </w:rPr>
    </w:pPr>
    <w:r w:rsidRPr="000C4C19">
      <w:rPr>
        <w:rFonts w:ascii="Arial" w:hAnsi="Arial" w:cs="Arial"/>
        <w:b/>
        <w:bCs/>
        <w:noProof/>
        <w:color w:val="FF0000"/>
        <w:sz w:val="22"/>
        <w:szCs w:val="22"/>
      </w:rPr>
      <w:drawing>
        <wp:anchor distT="0" distB="0" distL="114300" distR="114300" simplePos="0" relativeHeight="251658752" behindDoc="1" locked="0" layoutInCell="1" allowOverlap="1" wp14:anchorId="5C0F41ED" wp14:editId="50611131">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4C19">
      <w:rPr>
        <w:rFonts w:ascii="Arial" w:hAnsi="Arial" w:cs="Arial"/>
        <w:b/>
        <w:bCs/>
        <w:noProof/>
        <w:color w:val="FF0000"/>
        <w:sz w:val="22"/>
        <w:szCs w:val="22"/>
      </w:rPr>
      <w:drawing>
        <wp:anchor distT="0" distB="0" distL="114300" distR="114300" simplePos="0" relativeHeight="251659776" behindDoc="0" locked="0" layoutInCell="1" allowOverlap="1" wp14:anchorId="36DD5473" wp14:editId="63FD9CD6">
          <wp:simplePos x="0" y="0"/>
          <wp:positionH relativeFrom="column">
            <wp:posOffset>-122555</wp:posOffset>
          </wp:positionH>
          <wp:positionV relativeFrom="paragraph">
            <wp:posOffset>-68669</wp:posOffset>
          </wp:positionV>
          <wp:extent cx="1301750" cy="843280"/>
          <wp:effectExtent l="0" t="0" r="0" b="0"/>
          <wp:wrapNone/>
          <wp:docPr id="11" name="Picture 11"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C19">
      <w:rPr>
        <w:rFonts w:ascii="Arial" w:hAnsi="Arial" w:cs="Arial"/>
        <w:b/>
        <w:color w:val="FF0000"/>
      </w:rPr>
      <w:t>OFFICIAL SENSITIVE</w:t>
    </w:r>
  </w:p>
  <w:p w14:paraId="2F057990" w14:textId="77777777" w:rsidR="00F91DF2" w:rsidRDefault="00F91DF2" w:rsidP="006F4275">
    <w:pPr>
      <w:pStyle w:val="Header"/>
      <w:ind w:left="-284"/>
    </w:pPr>
  </w:p>
  <w:p w14:paraId="001542DD" w14:textId="77777777" w:rsidR="00F91DF2" w:rsidRDefault="00F91DF2" w:rsidP="006F4275">
    <w:pPr>
      <w:pStyle w:val="Header"/>
      <w:ind w:left="-284"/>
    </w:pPr>
  </w:p>
  <w:p w14:paraId="4AB2B894" w14:textId="77777777" w:rsidR="00F91DF2" w:rsidRDefault="00F91DF2" w:rsidP="006F4275">
    <w:pPr>
      <w:pStyle w:val="Header"/>
      <w:ind w:left="-284"/>
    </w:pPr>
  </w:p>
  <w:p w14:paraId="455FEA9F" w14:textId="77777777" w:rsidR="00F91DF2" w:rsidRDefault="00F91DF2" w:rsidP="006F4275">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67F"/>
    <w:multiLevelType w:val="hybridMultilevel"/>
    <w:tmpl w:val="68D07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F191E"/>
    <w:multiLevelType w:val="hybridMultilevel"/>
    <w:tmpl w:val="B7FE2A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8001F"/>
    <w:multiLevelType w:val="hybridMultilevel"/>
    <w:tmpl w:val="FD50A2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E4022"/>
    <w:multiLevelType w:val="hybridMultilevel"/>
    <w:tmpl w:val="0F4E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B620E"/>
    <w:multiLevelType w:val="hybridMultilevel"/>
    <w:tmpl w:val="DFD44BB0"/>
    <w:lvl w:ilvl="0" w:tplc="08090001">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6"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97CAC"/>
    <w:multiLevelType w:val="hybridMultilevel"/>
    <w:tmpl w:val="4934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55130"/>
    <w:multiLevelType w:val="hybridMultilevel"/>
    <w:tmpl w:val="E12E5D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F791D"/>
    <w:multiLevelType w:val="hybridMultilevel"/>
    <w:tmpl w:val="4258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05583"/>
    <w:multiLevelType w:val="hybridMultilevel"/>
    <w:tmpl w:val="A404BC6A"/>
    <w:lvl w:ilvl="0" w:tplc="DB2E07C6">
      <w:start w:val="1"/>
      <w:numFmt w:val="bullet"/>
      <w:lvlText w:val="•"/>
      <w:lvlJc w:val="left"/>
      <w:pPr>
        <w:tabs>
          <w:tab w:val="num" w:pos="720"/>
        </w:tabs>
        <w:ind w:left="720" w:hanging="360"/>
      </w:pPr>
      <w:rPr>
        <w:rFonts w:ascii="Arial" w:hAnsi="Arial" w:hint="default"/>
      </w:rPr>
    </w:lvl>
    <w:lvl w:ilvl="1" w:tplc="8F089994">
      <w:start w:val="1"/>
      <w:numFmt w:val="bullet"/>
      <w:lvlText w:val="•"/>
      <w:lvlJc w:val="left"/>
      <w:pPr>
        <w:tabs>
          <w:tab w:val="num" w:pos="1440"/>
        </w:tabs>
        <w:ind w:left="1440" w:hanging="360"/>
      </w:pPr>
      <w:rPr>
        <w:rFonts w:ascii="Arial" w:hAnsi="Arial" w:hint="default"/>
      </w:rPr>
    </w:lvl>
    <w:lvl w:ilvl="2" w:tplc="2E468D62" w:tentative="1">
      <w:start w:val="1"/>
      <w:numFmt w:val="bullet"/>
      <w:lvlText w:val="•"/>
      <w:lvlJc w:val="left"/>
      <w:pPr>
        <w:tabs>
          <w:tab w:val="num" w:pos="2160"/>
        </w:tabs>
        <w:ind w:left="2160" w:hanging="360"/>
      </w:pPr>
      <w:rPr>
        <w:rFonts w:ascii="Arial" w:hAnsi="Arial" w:hint="default"/>
      </w:rPr>
    </w:lvl>
    <w:lvl w:ilvl="3" w:tplc="50BE2086" w:tentative="1">
      <w:start w:val="1"/>
      <w:numFmt w:val="bullet"/>
      <w:lvlText w:val="•"/>
      <w:lvlJc w:val="left"/>
      <w:pPr>
        <w:tabs>
          <w:tab w:val="num" w:pos="2880"/>
        </w:tabs>
        <w:ind w:left="2880" w:hanging="360"/>
      </w:pPr>
      <w:rPr>
        <w:rFonts w:ascii="Arial" w:hAnsi="Arial" w:hint="default"/>
      </w:rPr>
    </w:lvl>
    <w:lvl w:ilvl="4" w:tplc="317E3E22" w:tentative="1">
      <w:start w:val="1"/>
      <w:numFmt w:val="bullet"/>
      <w:lvlText w:val="•"/>
      <w:lvlJc w:val="left"/>
      <w:pPr>
        <w:tabs>
          <w:tab w:val="num" w:pos="3600"/>
        </w:tabs>
        <w:ind w:left="3600" w:hanging="360"/>
      </w:pPr>
      <w:rPr>
        <w:rFonts w:ascii="Arial" w:hAnsi="Arial" w:hint="default"/>
      </w:rPr>
    </w:lvl>
    <w:lvl w:ilvl="5" w:tplc="174C1A20" w:tentative="1">
      <w:start w:val="1"/>
      <w:numFmt w:val="bullet"/>
      <w:lvlText w:val="•"/>
      <w:lvlJc w:val="left"/>
      <w:pPr>
        <w:tabs>
          <w:tab w:val="num" w:pos="4320"/>
        </w:tabs>
        <w:ind w:left="4320" w:hanging="360"/>
      </w:pPr>
      <w:rPr>
        <w:rFonts w:ascii="Arial" w:hAnsi="Arial" w:hint="default"/>
      </w:rPr>
    </w:lvl>
    <w:lvl w:ilvl="6" w:tplc="7FA2FA58" w:tentative="1">
      <w:start w:val="1"/>
      <w:numFmt w:val="bullet"/>
      <w:lvlText w:val="•"/>
      <w:lvlJc w:val="left"/>
      <w:pPr>
        <w:tabs>
          <w:tab w:val="num" w:pos="5040"/>
        </w:tabs>
        <w:ind w:left="5040" w:hanging="360"/>
      </w:pPr>
      <w:rPr>
        <w:rFonts w:ascii="Arial" w:hAnsi="Arial" w:hint="default"/>
      </w:rPr>
    </w:lvl>
    <w:lvl w:ilvl="7" w:tplc="CACA242E" w:tentative="1">
      <w:start w:val="1"/>
      <w:numFmt w:val="bullet"/>
      <w:lvlText w:val="•"/>
      <w:lvlJc w:val="left"/>
      <w:pPr>
        <w:tabs>
          <w:tab w:val="num" w:pos="5760"/>
        </w:tabs>
        <w:ind w:left="5760" w:hanging="360"/>
      </w:pPr>
      <w:rPr>
        <w:rFonts w:ascii="Arial" w:hAnsi="Arial" w:hint="default"/>
      </w:rPr>
    </w:lvl>
    <w:lvl w:ilvl="8" w:tplc="4830B6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D76187"/>
    <w:multiLevelType w:val="hybridMultilevel"/>
    <w:tmpl w:val="88B64516"/>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2" w15:restartNumberingAfterBreak="0">
    <w:nsid w:val="2CAB4DD1"/>
    <w:multiLevelType w:val="hybridMultilevel"/>
    <w:tmpl w:val="0DFCC8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F046D"/>
    <w:multiLevelType w:val="hybridMultilevel"/>
    <w:tmpl w:val="065A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E43A4"/>
    <w:multiLevelType w:val="hybridMultilevel"/>
    <w:tmpl w:val="3DC6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92EAE"/>
    <w:multiLevelType w:val="hybridMultilevel"/>
    <w:tmpl w:val="9D3A1FA8"/>
    <w:lvl w:ilvl="0" w:tplc="08090001">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D5D14"/>
    <w:multiLevelType w:val="hybridMultilevel"/>
    <w:tmpl w:val="3C7E0E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C34E19"/>
    <w:multiLevelType w:val="hybridMultilevel"/>
    <w:tmpl w:val="D008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291499"/>
    <w:multiLevelType w:val="hybridMultilevel"/>
    <w:tmpl w:val="C93A3C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D16A6"/>
    <w:multiLevelType w:val="hybridMultilevel"/>
    <w:tmpl w:val="3BE2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476B8B"/>
    <w:multiLevelType w:val="hybridMultilevel"/>
    <w:tmpl w:val="6248E73A"/>
    <w:lvl w:ilvl="0" w:tplc="3DEAB7B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C0A5F"/>
    <w:multiLevelType w:val="hybridMultilevel"/>
    <w:tmpl w:val="3C8A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9A6D3F"/>
    <w:multiLevelType w:val="hybridMultilevel"/>
    <w:tmpl w:val="A80202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17116"/>
    <w:multiLevelType w:val="hybridMultilevel"/>
    <w:tmpl w:val="6EC4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974FD"/>
    <w:multiLevelType w:val="hybridMultilevel"/>
    <w:tmpl w:val="9E28CC1C"/>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6" w15:restartNumberingAfterBreak="0">
    <w:nsid w:val="4E166A66"/>
    <w:multiLevelType w:val="hybridMultilevel"/>
    <w:tmpl w:val="D21CF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83076E"/>
    <w:multiLevelType w:val="hybridMultilevel"/>
    <w:tmpl w:val="7562D1F0"/>
    <w:lvl w:ilvl="0" w:tplc="95F669B6">
      <w:start w:val="1"/>
      <w:numFmt w:val="bullet"/>
      <w:lvlText w:val="•"/>
      <w:lvlJc w:val="left"/>
      <w:pPr>
        <w:tabs>
          <w:tab w:val="num" w:pos="720"/>
        </w:tabs>
        <w:ind w:left="720" w:hanging="360"/>
      </w:pPr>
      <w:rPr>
        <w:rFonts w:ascii="Arial" w:hAnsi="Arial" w:hint="default"/>
      </w:rPr>
    </w:lvl>
    <w:lvl w:ilvl="1" w:tplc="E6F83BBA" w:tentative="1">
      <w:start w:val="1"/>
      <w:numFmt w:val="bullet"/>
      <w:lvlText w:val="•"/>
      <w:lvlJc w:val="left"/>
      <w:pPr>
        <w:tabs>
          <w:tab w:val="num" w:pos="1440"/>
        </w:tabs>
        <w:ind w:left="1440" w:hanging="360"/>
      </w:pPr>
      <w:rPr>
        <w:rFonts w:ascii="Arial" w:hAnsi="Arial" w:hint="default"/>
      </w:rPr>
    </w:lvl>
    <w:lvl w:ilvl="2" w:tplc="CC3497D2" w:tentative="1">
      <w:start w:val="1"/>
      <w:numFmt w:val="bullet"/>
      <w:lvlText w:val="•"/>
      <w:lvlJc w:val="left"/>
      <w:pPr>
        <w:tabs>
          <w:tab w:val="num" w:pos="2160"/>
        </w:tabs>
        <w:ind w:left="2160" w:hanging="360"/>
      </w:pPr>
      <w:rPr>
        <w:rFonts w:ascii="Arial" w:hAnsi="Arial" w:hint="default"/>
      </w:rPr>
    </w:lvl>
    <w:lvl w:ilvl="3" w:tplc="E094449A" w:tentative="1">
      <w:start w:val="1"/>
      <w:numFmt w:val="bullet"/>
      <w:lvlText w:val="•"/>
      <w:lvlJc w:val="left"/>
      <w:pPr>
        <w:tabs>
          <w:tab w:val="num" w:pos="2880"/>
        </w:tabs>
        <w:ind w:left="2880" w:hanging="360"/>
      </w:pPr>
      <w:rPr>
        <w:rFonts w:ascii="Arial" w:hAnsi="Arial" w:hint="default"/>
      </w:rPr>
    </w:lvl>
    <w:lvl w:ilvl="4" w:tplc="3FF4FAA0" w:tentative="1">
      <w:start w:val="1"/>
      <w:numFmt w:val="bullet"/>
      <w:lvlText w:val="•"/>
      <w:lvlJc w:val="left"/>
      <w:pPr>
        <w:tabs>
          <w:tab w:val="num" w:pos="3600"/>
        </w:tabs>
        <w:ind w:left="3600" w:hanging="360"/>
      </w:pPr>
      <w:rPr>
        <w:rFonts w:ascii="Arial" w:hAnsi="Arial" w:hint="default"/>
      </w:rPr>
    </w:lvl>
    <w:lvl w:ilvl="5" w:tplc="65B66850" w:tentative="1">
      <w:start w:val="1"/>
      <w:numFmt w:val="bullet"/>
      <w:lvlText w:val="•"/>
      <w:lvlJc w:val="left"/>
      <w:pPr>
        <w:tabs>
          <w:tab w:val="num" w:pos="4320"/>
        </w:tabs>
        <w:ind w:left="4320" w:hanging="360"/>
      </w:pPr>
      <w:rPr>
        <w:rFonts w:ascii="Arial" w:hAnsi="Arial" w:hint="default"/>
      </w:rPr>
    </w:lvl>
    <w:lvl w:ilvl="6" w:tplc="57F22FA4" w:tentative="1">
      <w:start w:val="1"/>
      <w:numFmt w:val="bullet"/>
      <w:lvlText w:val="•"/>
      <w:lvlJc w:val="left"/>
      <w:pPr>
        <w:tabs>
          <w:tab w:val="num" w:pos="5040"/>
        </w:tabs>
        <w:ind w:left="5040" w:hanging="360"/>
      </w:pPr>
      <w:rPr>
        <w:rFonts w:ascii="Arial" w:hAnsi="Arial" w:hint="default"/>
      </w:rPr>
    </w:lvl>
    <w:lvl w:ilvl="7" w:tplc="26FAB46A" w:tentative="1">
      <w:start w:val="1"/>
      <w:numFmt w:val="bullet"/>
      <w:lvlText w:val="•"/>
      <w:lvlJc w:val="left"/>
      <w:pPr>
        <w:tabs>
          <w:tab w:val="num" w:pos="5760"/>
        </w:tabs>
        <w:ind w:left="5760" w:hanging="360"/>
      </w:pPr>
      <w:rPr>
        <w:rFonts w:ascii="Arial" w:hAnsi="Arial" w:hint="default"/>
      </w:rPr>
    </w:lvl>
    <w:lvl w:ilvl="8" w:tplc="B4886EF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A9659B"/>
    <w:multiLevelType w:val="hybridMultilevel"/>
    <w:tmpl w:val="D848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9B6DD9"/>
    <w:multiLevelType w:val="hybridMultilevel"/>
    <w:tmpl w:val="B4B29A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DF3F56"/>
    <w:multiLevelType w:val="hybridMultilevel"/>
    <w:tmpl w:val="221ABC96"/>
    <w:lvl w:ilvl="0" w:tplc="AC629AA2">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927F7C"/>
    <w:multiLevelType w:val="hybridMultilevel"/>
    <w:tmpl w:val="B1581CCA"/>
    <w:lvl w:ilvl="0" w:tplc="08090019">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33" w15:restartNumberingAfterBreak="0">
    <w:nsid w:val="68845659"/>
    <w:multiLevelType w:val="hybridMultilevel"/>
    <w:tmpl w:val="51384D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2043C3"/>
    <w:multiLevelType w:val="hybridMultilevel"/>
    <w:tmpl w:val="6A28E7D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35" w15:restartNumberingAfterBreak="0">
    <w:nsid w:val="6F931D08"/>
    <w:multiLevelType w:val="hybridMultilevel"/>
    <w:tmpl w:val="8B582762"/>
    <w:lvl w:ilvl="0" w:tplc="3B52179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8B3480"/>
    <w:multiLevelType w:val="hybridMultilevel"/>
    <w:tmpl w:val="9AFE735C"/>
    <w:lvl w:ilvl="0" w:tplc="08090019">
      <w:start w:val="1"/>
      <w:numFmt w:val="lowerLetter"/>
      <w:lvlText w:val="%1."/>
      <w:lvlJc w:val="left"/>
      <w:pPr>
        <w:ind w:left="69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E5B4F"/>
    <w:multiLevelType w:val="hybridMultilevel"/>
    <w:tmpl w:val="90DE12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F70002"/>
    <w:multiLevelType w:val="hybridMultilevel"/>
    <w:tmpl w:val="001E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7D2332"/>
    <w:multiLevelType w:val="hybridMultilevel"/>
    <w:tmpl w:val="B62083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7C4287"/>
    <w:multiLevelType w:val="hybridMultilevel"/>
    <w:tmpl w:val="1F8A373A"/>
    <w:lvl w:ilvl="0" w:tplc="29145FD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F068E1"/>
    <w:multiLevelType w:val="hybridMultilevel"/>
    <w:tmpl w:val="7D1A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D4132E"/>
    <w:multiLevelType w:val="hybridMultilevel"/>
    <w:tmpl w:val="0FAA6C9C"/>
    <w:lvl w:ilvl="0" w:tplc="123E314C">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16612690">
    <w:abstractNumId w:val="22"/>
  </w:num>
  <w:num w:numId="2" w16cid:durableId="563103536">
    <w:abstractNumId w:val="29"/>
  </w:num>
  <w:num w:numId="3" w16cid:durableId="290139866">
    <w:abstractNumId w:val="3"/>
  </w:num>
  <w:num w:numId="4" w16cid:durableId="2112817879">
    <w:abstractNumId w:val="43"/>
  </w:num>
  <w:num w:numId="5" w16cid:durableId="414013366">
    <w:abstractNumId w:val="6"/>
  </w:num>
  <w:num w:numId="6" w16cid:durableId="1578006535">
    <w:abstractNumId w:val="15"/>
  </w:num>
  <w:num w:numId="7" w16cid:durableId="1731226329">
    <w:abstractNumId w:val="38"/>
  </w:num>
  <w:num w:numId="8" w16cid:durableId="574317535">
    <w:abstractNumId w:val="28"/>
  </w:num>
  <w:num w:numId="9" w16cid:durableId="1242448809">
    <w:abstractNumId w:val="36"/>
  </w:num>
  <w:num w:numId="10" w16cid:durableId="877545221">
    <w:abstractNumId w:val="34"/>
  </w:num>
  <w:num w:numId="11" w16cid:durableId="1918788128">
    <w:abstractNumId w:val="31"/>
  </w:num>
  <w:num w:numId="12" w16cid:durableId="1809861686">
    <w:abstractNumId w:val="20"/>
  </w:num>
  <w:num w:numId="13" w16cid:durableId="1043141626">
    <w:abstractNumId w:val="14"/>
  </w:num>
  <w:num w:numId="14" w16cid:durableId="402410720">
    <w:abstractNumId w:val="39"/>
  </w:num>
  <w:num w:numId="15" w16cid:durableId="49039094">
    <w:abstractNumId w:val="33"/>
  </w:num>
  <w:num w:numId="16" w16cid:durableId="2015379739">
    <w:abstractNumId w:val="26"/>
  </w:num>
  <w:num w:numId="17" w16cid:durableId="676418514">
    <w:abstractNumId w:val="0"/>
  </w:num>
  <w:num w:numId="18" w16cid:durableId="1083379679">
    <w:abstractNumId w:val="7"/>
  </w:num>
  <w:num w:numId="19" w16cid:durableId="719935120">
    <w:abstractNumId w:val="42"/>
  </w:num>
  <w:num w:numId="20" w16cid:durableId="1685210848">
    <w:abstractNumId w:val="41"/>
  </w:num>
  <w:num w:numId="21" w16cid:durableId="1728454523">
    <w:abstractNumId w:val="1"/>
  </w:num>
  <w:num w:numId="22" w16cid:durableId="523135386">
    <w:abstractNumId w:val="37"/>
  </w:num>
  <w:num w:numId="23" w16cid:durableId="7801141">
    <w:abstractNumId w:val="23"/>
  </w:num>
  <w:num w:numId="24" w16cid:durableId="1787650274">
    <w:abstractNumId w:val="30"/>
  </w:num>
  <w:num w:numId="25" w16cid:durableId="1530685730">
    <w:abstractNumId w:val="18"/>
  </w:num>
  <w:num w:numId="26" w16cid:durableId="306059618">
    <w:abstractNumId w:val="16"/>
  </w:num>
  <w:num w:numId="27" w16cid:durableId="162474834">
    <w:abstractNumId w:val="2"/>
  </w:num>
  <w:num w:numId="28" w16cid:durableId="1020814906">
    <w:abstractNumId w:val="35"/>
  </w:num>
  <w:num w:numId="29" w16cid:durableId="1697579440">
    <w:abstractNumId w:val="12"/>
  </w:num>
  <w:num w:numId="30" w16cid:durableId="45372559">
    <w:abstractNumId w:val="40"/>
  </w:num>
  <w:num w:numId="31" w16cid:durableId="564680170">
    <w:abstractNumId w:val="8"/>
  </w:num>
  <w:num w:numId="32" w16cid:durableId="196545221">
    <w:abstractNumId w:val="19"/>
  </w:num>
  <w:num w:numId="33" w16cid:durableId="220558118">
    <w:abstractNumId w:val="4"/>
  </w:num>
  <w:num w:numId="34" w16cid:durableId="1690987556">
    <w:abstractNumId w:val="25"/>
  </w:num>
  <w:num w:numId="35" w16cid:durableId="188179130">
    <w:abstractNumId w:val="11"/>
  </w:num>
  <w:num w:numId="36" w16cid:durableId="1861627060">
    <w:abstractNumId w:val="13"/>
  </w:num>
  <w:num w:numId="37" w16cid:durableId="1354382464">
    <w:abstractNumId w:val="24"/>
  </w:num>
  <w:num w:numId="38" w16cid:durableId="419184469">
    <w:abstractNumId w:val="17"/>
  </w:num>
  <w:num w:numId="39" w16cid:durableId="1163623396">
    <w:abstractNumId w:val="10"/>
  </w:num>
  <w:num w:numId="40" w16cid:durableId="230625631">
    <w:abstractNumId w:val="27"/>
  </w:num>
  <w:num w:numId="41" w16cid:durableId="1670017042">
    <w:abstractNumId w:val="5"/>
  </w:num>
  <w:num w:numId="42" w16cid:durableId="1440250569">
    <w:abstractNumId w:val="32"/>
  </w:num>
  <w:num w:numId="43" w16cid:durableId="471752925">
    <w:abstractNumId w:val="9"/>
  </w:num>
  <w:num w:numId="44" w16cid:durableId="466437555">
    <w:abstractNumId w:val="2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ynes, Tania (HSS - NHS Workforce &amp; Operations)">
    <w15:presenceInfo w15:providerId="AD" w15:userId="S::Tania.Jeynes@gov.wales::b5db3c79-cf97-4436-8004-02acd9a3ac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75"/>
    <w:rsid w:val="000008D9"/>
    <w:rsid w:val="00001EEE"/>
    <w:rsid w:val="00005108"/>
    <w:rsid w:val="0001009F"/>
    <w:rsid w:val="000118D3"/>
    <w:rsid w:val="00015F0A"/>
    <w:rsid w:val="00017F9E"/>
    <w:rsid w:val="00021BBA"/>
    <w:rsid w:val="00026E03"/>
    <w:rsid w:val="00036E46"/>
    <w:rsid w:val="00037C39"/>
    <w:rsid w:val="000421F7"/>
    <w:rsid w:val="00056009"/>
    <w:rsid w:val="00073967"/>
    <w:rsid w:val="000778D5"/>
    <w:rsid w:val="00085E1C"/>
    <w:rsid w:val="0009378E"/>
    <w:rsid w:val="0009495C"/>
    <w:rsid w:val="000A2DA5"/>
    <w:rsid w:val="000A339D"/>
    <w:rsid w:val="000C13EB"/>
    <w:rsid w:val="000D5036"/>
    <w:rsid w:val="000E2FAC"/>
    <w:rsid w:val="0011553B"/>
    <w:rsid w:val="00115CDD"/>
    <w:rsid w:val="001403CE"/>
    <w:rsid w:val="00154A0B"/>
    <w:rsid w:val="00155A3B"/>
    <w:rsid w:val="00162AD1"/>
    <w:rsid w:val="00162C19"/>
    <w:rsid w:val="00173F19"/>
    <w:rsid w:val="00174047"/>
    <w:rsid w:val="00181568"/>
    <w:rsid w:val="0018407C"/>
    <w:rsid w:val="0019700D"/>
    <w:rsid w:val="001A0597"/>
    <w:rsid w:val="001A1598"/>
    <w:rsid w:val="001B10A8"/>
    <w:rsid w:val="001B11C2"/>
    <w:rsid w:val="001B66A7"/>
    <w:rsid w:val="001C2856"/>
    <w:rsid w:val="001C3B26"/>
    <w:rsid w:val="001C58B2"/>
    <w:rsid w:val="001D7392"/>
    <w:rsid w:val="001E2558"/>
    <w:rsid w:val="00207EF9"/>
    <w:rsid w:val="002163F3"/>
    <w:rsid w:val="00225A06"/>
    <w:rsid w:val="0023518B"/>
    <w:rsid w:val="00245634"/>
    <w:rsid w:val="002557BE"/>
    <w:rsid w:val="00260829"/>
    <w:rsid w:val="00264EB2"/>
    <w:rsid w:val="00277082"/>
    <w:rsid w:val="0027795B"/>
    <w:rsid w:val="00282C2B"/>
    <w:rsid w:val="002860F6"/>
    <w:rsid w:val="00287977"/>
    <w:rsid w:val="002901F8"/>
    <w:rsid w:val="002903B1"/>
    <w:rsid w:val="002927BB"/>
    <w:rsid w:val="0029606B"/>
    <w:rsid w:val="002A17E3"/>
    <w:rsid w:val="002A1BE4"/>
    <w:rsid w:val="002A5975"/>
    <w:rsid w:val="002B241B"/>
    <w:rsid w:val="002C31A9"/>
    <w:rsid w:val="002C4565"/>
    <w:rsid w:val="002D2B21"/>
    <w:rsid w:val="002E65C5"/>
    <w:rsid w:val="002F0D13"/>
    <w:rsid w:val="002F1C8A"/>
    <w:rsid w:val="002F4A07"/>
    <w:rsid w:val="002F4F19"/>
    <w:rsid w:val="00300020"/>
    <w:rsid w:val="003069AA"/>
    <w:rsid w:val="00336DB1"/>
    <w:rsid w:val="003836E8"/>
    <w:rsid w:val="00384B7E"/>
    <w:rsid w:val="00387E43"/>
    <w:rsid w:val="003A7C39"/>
    <w:rsid w:val="003B4220"/>
    <w:rsid w:val="003B555B"/>
    <w:rsid w:val="003C51F3"/>
    <w:rsid w:val="003D3D42"/>
    <w:rsid w:val="003D76D2"/>
    <w:rsid w:val="003F5E9B"/>
    <w:rsid w:val="00402E58"/>
    <w:rsid w:val="00411776"/>
    <w:rsid w:val="004154AD"/>
    <w:rsid w:val="00420C91"/>
    <w:rsid w:val="00434D05"/>
    <w:rsid w:val="0043768F"/>
    <w:rsid w:val="004431CF"/>
    <w:rsid w:val="0047675E"/>
    <w:rsid w:val="00484E90"/>
    <w:rsid w:val="00485A1C"/>
    <w:rsid w:val="00492801"/>
    <w:rsid w:val="004934F3"/>
    <w:rsid w:val="004A06D1"/>
    <w:rsid w:val="004A2392"/>
    <w:rsid w:val="004A52CB"/>
    <w:rsid w:val="004C064C"/>
    <w:rsid w:val="004D5328"/>
    <w:rsid w:val="004D6527"/>
    <w:rsid w:val="004E23A3"/>
    <w:rsid w:val="004E2789"/>
    <w:rsid w:val="004F1367"/>
    <w:rsid w:val="00501BA0"/>
    <w:rsid w:val="00502848"/>
    <w:rsid w:val="00507B31"/>
    <w:rsid w:val="0051169D"/>
    <w:rsid w:val="0051537F"/>
    <w:rsid w:val="00535DFA"/>
    <w:rsid w:val="00556FAF"/>
    <w:rsid w:val="005774DA"/>
    <w:rsid w:val="00580627"/>
    <w:rsid w:val="00582984"/>
    <w:rsid w:val="00595200"/>
    <w:rsid w:val="0059784E"/>
    <w:rsid w:val="005A1BF0"/>
    <w:rsid w:val="005A43EC"/>
    <w:rsid w:val="005B62C6"/>
    <w:rsid w:val="005C7690"/>
    <w:rsid w:val="005D642B"/>
    <w:rsid w:val="005E6F9D"/>
    <w:rsid w:val="005F4E60"/>
    <w:rsid w:val="005F59BB"/>
    <w:rsid w:val="00613AD3"/>
    <w:rsid w:val="00614F25"/>
    <w:rsid w:val="00633271"/>
    <w:rsid w:val="00644FFE"/>
    <w:rsid w:val="006524C4"/>
    <w:rsid w:val="00656EFC"/>
    <w:rsid w:val="00677E76"/>
    <w:rsid w:val="00695C7D"/>
    <w:rsid w:val="006D54DE"/>
    <w:rsid w:val="006F4275"/>
    <w:rsid w:val="0070094A"/>
    <w:rsid w:val="007020AE"/>
    <w:rsid w:val="00713297"/>
    <w:rsid w:val="00724FAD"/>
    <w:rsid w:val="00737115"/>
    <w:rsid w:val="00742046"/>
    <w:rsid w:val="00744780"/>
    <w:rsid w:val="00745BFF"/>
    <w:rsid w:val="007537EB"/>
    <w:rsid w:val="00770BF3"/>
    <w:rsid w:val="0077213F"/>
    <w:rsid w:val="00783301"/>
    <w:rsid w:val="0078360F"/>
    <w:rsid w:val="00784F26"/>
    <w:rsid w:val="00784FF1"/>
    <w:rsid w:val="00792C0A"/>
    <w:rsid w:val="00793987"/>
    <w:rsid w:val="007A32BA"/>
    <w:rsid w:val="007A41E0"/>
    <w:rsid w:val="007B15B8"/>
    <w:rsid w:val="007B738E"/>
    <w:rsid w:val="007C08CA"/>
    <w:rsid w:val="007D08C9"/>
    <w:rsid w:val="007D149B"/>
    <w:rsid w:val="007D232C"/>
    <w:rsid w:val="007E11DA"/>
    <w:rsid w:val="007F0027"/>
    <w:rsid w:val="008040CE"/>
    <w:rsid w:val="008115DD"/>
    <w:rsid w:val="00813736"/>
    <w:rsid w:val="00816F29"/>
    <w:rsid w:val="0081702A"/>
    <w:rsid w:val="00836119"/>
    <w:rsid w:val="00867025"/>
    <w:rsid w:val="008845A6"/>
    <w:rsid w:val="00885654"/>
    <w:rsid w:val="008928B3"/>
    <w:rsid w:val="00897F6C"/>
    <w:rsid w:val="008C2DDD"/>
    <w:rsid w:val="008C6ACD"/>
    <w:rsid w:val="008D3D9D"/>
    <w:rsid w:val="008E7526"/>
    <w:rsid w:val="008F3BA9"/>
    <w:rsid w:val="00902FE8"/>
    <w:rsid w:val="00905B17"/>
    <w:rsid w:val="00906B47"/>
    <w:rsid w:val="0091041B"/>
    <w:rsid w:val="00911AA4"/>
    <w:rsid w:val="00920932"/>
    <w:rsid w:val="009300C5"/>
    <w:rsid w:val="0093061B"/>
    <w:rsid w:val="009309C2"/>
    <w:rsid w:val="00932BEA"/>
    <w:rsid w:val="009348BF"/>
    <w:rsid w:val="00935266"/>
    <w:rsid w:val="009542FE"/>
    <w:rsid w:val="0096101E"/>
    <w:rsid w:val="009672F2"/>
    <w:rsid w:val="009716E7"/>
    <w:rsid w:val="009745CE"/>
    <w:rsid w:val="009856B0"/>
    <w:rsid w:val="0098617C"/>
    <w:rsid w:val="00990E6A"/>
    <w:rsid w:val="0099123A"/>
    <w:rsid w:val="009948D1"/>
    <w:rsid w:val="009A117A"/>
    <w:rsid w:val="009A5EFF"/>
    <w:rsid w:val="009B3487"/>
    <w:rsid w:val="009D2592"/>
    <w:rsid w:val="009E2BC7"/>
    <w:rsid w:val="009E75B6"/>
    <w:rsid w:val="009F3D80"/>
    <w:rsid w:val="009F462A"/>
    <w:rsid w:val="00A02C7C"/>
    <w:rsid w:val="00A24FB6"/>
    <w:rsid w:val="00A40895"/>
    <w:rsid w:val="00A42238"/>
    <w:rsid w:val="00A46A42"/>
    <w:rsid w:val="00A478F7"/>
    <w:rsid w:val="00A52675"/>
    <w:rsid w:val="00A53B51"/>
    <w:rsid w:val="00A55B27"/>
    <w:rsid w:val="00A70960"/>
    <w:rsid w:val="00A74262"/>
    <w:rsid w:val="00A8375F"/>
    <w:rsid w:val="00A90750"/>
    <w:rsid w:val="00AA2A73"/>
    <w:rsid w:val="00AB3B3B"/>
    <w:rsid w:val="00AB4C4E"/>
    <w:rsid w:val="00AC05D9"/>
    <w:rsid w:val="00AC18FA"/>
    <w:rsid w:val="00AD1A34"/>
    <w:rsid w:val="00AD4DBB"/>
    <w:rsid w:val="00AE2206"/>
    <w:rsid w:val="00B03F92"/>
    <w:rsid w:val="00B10D58"/>
    <w:rsid w:val="00B2129D"/>
    <w:rsid w:val="00B25046"/>
    <w:rsid w:val="00B41F22"/>
    <w:rsid w:val="00B448F0"/>
    <w:rsid w:val="00B465FF"/>
    <w:rsid w:val="00B508AF"/>
    <w:rsid w:val="00B57D43"/>
    <w:rsid w:val="00B600AA"/>
    <w:rsid w:val="00B67D35"/>
    <w:rsid w:val="00B70A35"/>
    <w:rsid w:val="00B91690"/>
    <w:rsid w:val="00B92359"/>
    <w:rsid w:val="00B952FB"/>
    <w:rsid w:val="00B963F1"/>
    <w:rsid w:val="00BA3742"/>
    <w:rsid w:val="00BB159F"/>
    <w:rsid w:val="00BB2DE3"/>
    <w:rsid w:val="00BF15CA"/>
    <w:rsid w:val="00BF5AD1"/>
    <w:rsid w:val="00C04BFA"/>
    <w:rsid w:val="00C07258"/>
    <w:rsid w:val="00C13224"/>
    <w:rsid w:val="00C36F23"/>
    <w:rsid w:val="00C37375"/>
    <w:rsid w:val="00C451AB"/>
    <w:rsid w:val="00C500F6"/>
    <w:rsid w:val="00C610B4"/>
    <w:rsid w:val="00C77513"/>
    <w:rsid w:val="00C80335"/>
    <w:rsid w:val="00C86ED9"/>
    <w:rsid w:val="00C966BF"/>
    <w:rsid w:val="00CB7761"/>
    <w:rsid w:val="00CD3E31"/>
    <w:rsid w:val="00CD6E5B"/>
    <w:rsid w:val="00CF1029"/>
    <w:rsid w:val="00CF190C"/>
    <w:rsid w:val="00CF48C1"/>
    <w:rsid w:val="00CF6F0F"/>
    <w:rsid w:val="00D02BCF"/>
    <w:rsid w:val="00D07173"/>
    <w:rsid w:val="00D15F7F"/>
    <w:rsid w:val="00D33DF0"/>
    <w:rsid w:val="00D42C3B"/>
    <w:rsid w:val="00D43032"/>
    <w:rsid w:val="00D4797B"/>
    <w:rsid w:val="00D520C4"/>
    <w:rsid w:val="00D57F50"/>
    <w:rsid w:val="00D671FF"/>
    <w:rsid w:val="00D90B00"/>
    <w:rsid w:val="00DA58D4"/>
    <w:rsid w:val="00DB1D8C"/>
    <w:rsid w:val="00DC0CA4"/>
    <w:rsid w:val="00DC2B24"/>
    <w:rsid w:val="00DC7A18"/>
    <w:rsid w:val="00DE2A84"/>
    <w:rsid w:val="00DE732C"/>
    <w:rsid w:val="00DF62D1"/>
    <w:rsid w:val="00DF6328"/>
    <w:rsid w:val="00E011BE"/>
    <w:rsid w:val="00E02E8A"/>
    <w:rsid w:val="00E132D4"/>
    <w:rsid w:val="00E14D77"/>
    <w:rsid w:val="00E1726F"/>
    <w:rsid w:val="00E23238"/>
    <w:rsid w:val="00E31308"/>
    <w:rsid w:val="00E348B6"/>
    <w:rsid w:val="00E34DE0"/>
    <w:rsid w:val="00E40621"/>
    <w:rsid w:val="00E41645"/>
    <w:rsid w:val="00E41CA8"/>
    <w:rsid w:val="00E444AE"/>
    <w:rsid w:val="00E63257"/>
    <w:rsid w:val="00E743B8"/>
    <w:rsid w:val="00E74E80"/>
    <w:rsid w:val="00E8356C"/>
    <w:rsid w:val="00E865BD"/>
    <w:rsid w:val="00EA1511"/>
    <w:rsid w:val="00EA3CBD"/>
    <w:rsid w:val="00EA406F"/>
    <w:rsid w:val="00EB4C62"/>
    <w:rsid w:val="00EB7D77"/>
    <w:rsid w:val="00EC77D8"/>
    <w:rsid w:val="00ED050D"/>
    <w:rsid w:val="00ED2432"/>
    <w:rsid w:val="00ED7120"/>
    <w:rsid w:val="00ED73DA"/>
    <w:rsid w:val="00EE28D8"/>
    <w:rsid w:val="00EE5E14"/>
    <w:rsid w:val="00EF1291"/>
    <w:rsid w:val="00F02DC7"/>
    <w:rsid w:val="00F06740"/>
    <w:rsid w:val="00F14A82"/>
    <w:rsid w:val="00F14D8A"/>
    <w:rsid w:val="00F23926"/>
    <w:rsid w:val="00F40991"/>
    <w:rsid w:val="00F41E57"/>
    <w:rsid w:val="00F44BEF"/>
    <w:rsid w:val="00F55F3B"/>
    <w:rsid w:val="00F57CBF"/>
    <w:rsid w:val="00F67BC4"/>
    <w:rsid w:val="00F7240A"/>
    <w:rsid w:val="00F74718"/>
    <w:rsid w:val="00F7742C"/>
    <w:rsid w:val="00F80731"/>
    <w:rsid w:val="00F80E7F"/>
    <w:rsid w:val="00F833E6"/>
    <w:rsid w:val="00F91DF2"/>
    <w:rsid w:val="00F93BB9"/>
    <w:rsid w:val="00F94064"/>
    <w:rsid w:val="00F9452A"/>
    <w:rsid w:val="00F94E56"/>
    <w:rsid w:val="00FA31E5"/>
    <w:rsid w:val="00FA69E7"/>
    <w:rsid w:val="00FC5C50"/>
    <w:rsid w:val="00FF0FE3"/>
    <w:rsid w:val="00FF319A"/>
    <w:rsid w:val="00FF5388"/>
    <w:rsid w:val="00FF5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47167"/>
  <w15:chartTrackingRefBased/>
  <w15:docId w15:val="{883F63BB-61BC-4185-98DF-59BD5831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275"/>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6F4275"/>
    <w:pPr>
      <w:keepNext/>
      <w:spacing w:after="120"/>
      <w:outlineLvl w:val="0"/>
    </w:pPr>
    <w:rPr>
      <w:rFonts w:ascii="Times New Roman" w:hAnsi="Times New Roman"/>
      <w:sz w:val="28"/>
    </w:rPr>
  </w:style>
  <w:style w:type="paragraph" w:styleId="Heading2">
    <w:name w:val="heading 2"/>
    <w:basedOn w:val="Normal"/>
    <w:next w:val="Normal"/>
    <w:link w:val="Heading2Char"/>
    <w:qFormat/>
    <w:rsid w:val="006F4275"/>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3">
    <w:name w:val="heading 3"/>
    <w:basedOn w:val="Normal"/>
    <w:next w:val="Normal"/>
    <w:link w:val="Heading3Char"/>
    <w:uiPriority w:val="9"/>
    <w:semiHidden/>
    <w:unhideWhenUsed/>
    <w:qFormat/>
    <w:rsid w:val="006F4275"/>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6F4275"/>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6F4275"/>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6F4275"/>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6F4275"/>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275"/>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6F4275"/>
    <w:rPr>
      <w:rFonts w:ascii="Times New Roman" w:eastAsia="Times New Roman" w:hAnsi="Times New Roman" w:cs="Times New Roman"/>
      <w:b/>
      <w:sz w:val="40"/>
      <w:szCs w:val="20"/>
      <w:lang w:eastAsia="en-GB"/>
    </w:rPr>
  </w:style>
  <w:style w:type="character" w:customStyle="1" w:styleId="Heading3Char">
    <w:name w:val="Heading 3 Char"/>
    <w:basedOn w:val="DefaultParagraphFont"/>
    <w:link w:val="Heading3"/>
    <w:uiPriority w:val="9"/>
    <w:semiHidden/>
    <w:rsid w:val="006F4275"/>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rsid w:val="006F4275"/>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6F4275"/>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6F4275"/>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6F4275"/>
    <w:rPr>
      <w:rFonts w:ascii="Times New Roman" w:eastAsia="Times New Roman" w:hAnsi="Times New Roman" w:cs="Times New Roman"/>
      <w:b/>
      <w:i/>
      <w:sz w:val="24"/>
      <w:szCs w:val="20"/>
      <w:lang w:eastAsia="en-GB"/>
    </w:rPr>
  </w:style>
  <w:style w:type="paragraph" w:styleId="Header">
    <w:name w:val="header"/>
    <w:basedOn w:val="Normal"/>
    <w:link w:val="HeaderChar"/>
    <w:rsid w:val="006F4275"/>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6F4275"/>
    <w:rPr>
      <w:rFonts w:ascii="Times New Roman" w:eastAsia="Times New Roman" w:hAnsi="Times New Roman" w:cs="Times New Roman"/>
      <w:sz w:val="24"/>
      <w:szCs w:val="20"/>
      <w:lang w:eastAsia="en-GB"/>
    </w:rPr>
  </w:style>
  <w:style w:type="character" w:styleId="Hyperlink">
    <w:name w:val="Hyperlink"/>
    <w:basedOn w:val="DefaultParagraphFont"/>
    <w:uiPriority w:val="99"/>
    <w:rsid w:val="006F4275"/>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6F4275"/>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6F4275"/>
    <w:rPr>
      <w:rFonts w:ascii="Arial" w:eastAsia="Times New Roman" w:hAnsi="Arial" w:cs="Times New Roman"/>
      <w:sz w:val="24"/>
      <w:szCs w:val="20"/>
      <w:lang w:eastAsia="en-GB"/>
    </w:rPr>
  </w:style>
  <w:style w:type="character" w:customStyle="1" w:styleId="yiv436687422763514114-05042013">
    <w:name w:val="yiv436687422763514114-05042013"/>
    <w:basedOn w:val="DefaultParagraphFont"/>
    <w:rsid w:val="006F4275"/>
  </w:style>
  <w:style w:type="character" w:styleId="CommentReference">
    <w:name w:val="annotation reference"/>
    <w:basedOn w:val="DefaultParagraphFont"/>
    <w:uiPriority w:val="99"/>
    <w:semiHidden/>
    <w:unhideWhenUsed/>
    <w:rsid w:val="006F4275"/>
    <w:rPr>
      <w:sz w:val="16"/>
      <w:szCs w:val="16"/>
    </w:rPr>
  </w:style>
  <w:style w:type="paragraph" w:styleId="CommentText">
    <w:name w:val="annotation text"/>
    <w:basedOn w:val="Normal"/>
    <w:link w:val="CommentTextChar"/>
    <w:uiPriority w:val="99"/>
    <w:unhideWhenUsed/>
    <w:rsid w:val="006F4275"/>
    <w:rPr>
      <w:sz w:val="20"/>
    </w:rPr>
  </w:style>
  <w:style w:type="character" w:customStyle="1" w:styleId="CommentTextChar">
    <w:name w:val="Comment Text Char"/>
    <w:basedOn w:val="DefaultParagraphFont"/>
    <w:link w:val="CommentText"/>
    <w:uiPriority w:val="99"/>
    <w:rsid w:val="006F4275"/>
    <w:rPr>
      <w:rFonts w:ascii="Arial" w:eastAsia="Times New Roman" w:hAnsi="Arial" w:cs="Times New Roman"/>
      <w:sz w:val="20"/>
      <w:szCs w:val="20"/>
      <w:lang w:eastAsia="en-GB"/>
    </w:rPr>
  </w:style>
  <w:style w:type="table" w:styleId="TableGrid">
    <w:name w:val="Table Grid"/>
    <w:basedOn w:val="TableNormal"/>
    <w:uiPriority w:val="59"/>
    <w:rsid w:val="006F4275"/>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4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275"/>
    <w:rPr>
      <w:rFonts w:ascii="Segoe UI" w:eastAsia="Times New Roman" w:hAnsi="Segoe UI" w:cs="Segoe UI"/>
      <w:sz w:val="18"/>
      <w:szCs w:val="18"/>
      <w:lang w:eastAsia="en-GB"/>
    </w:rPr>
  </w:style>
  <w:style w:type="paragraph" w:styleId="Footer">
    <w:name w:val="footer"/>
    <w:basedOn w:val="Normal"/>
    <w:link w:val="FooterChar"/>
    <w:rsid w:val="006F4275"/>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6F4275"/>
    <w:rPr>
      <w:rFonts w:ascii="Times New Roman" w:eastAsia="Times New Roman" w:hAnsi="Times New Roman" w:cs="Times New Roman"/>
      <w:sz w:val="24"/>
      <w:szCs w:val="20"/>
      <w:lang w:eastAsia="en-GB"/>
    </w:rPr>
  </w:style>
  <w:style w:type="character" w:styleId="PageNumber">
    <w:name w:val="page number"/>
    <w:basedOn w:val="DefaultParagraphFont"/>
    <w:rsid w:val="006F4275"/>
  </w:style>
  <w:style w:type="paragraph" w:styleId="BodyText2">
    <w:name w:val="Body Text 2"/>
    <w:basedOn w:val="Normal"/>
    <w:link w:val="BodyText2Char"/>
    <w:rsid w:val="006F4275"/>
    <w:pPr>
      <w:overflowPunct/>
      <w:autoSpaceDE/>
      <w:autoSpaceDN/>
      <w:adjustRightInd/>
      <w:textAlignment w:val="auto"/>
    </w:pPr>
    <w:rPr>
      <w:sz w:val="17"/>
    </w:rPr>
  </w:style>
  <w:style w:type="character" w:customStyle="1" w:styleId="BodyText2Char">
    <w:name w:val="Body Text 2 Char"/>
    <w:basedOn w:val="DefaultParagraphFont"/>
    <w:link w:val="BodyText2"/>
    <w:rsid w:val="006F4275"/>
    <w:rPr>
      <w:rFonts w:ascii="Arial" w:eastAsia="Times New Roman" w:hAnsi="Arial" w:cs="Times New Roman"/>
      <w:sz w:val="17"/>
      <w:szCs w:val="20"/>
      <w:lang w:eastAsia="en-GB"/>
    </w:rPr>
  </w:style>
  <w:style w:type="character" w:customStyle="1" w:styleId="BodyText3Char">
    <w:name w:val="Body Text 3 Char"/>
    <w:basedOn w:val="DefaultParagraphFont"/>
    <w:link w:val="BodyText3"/>
    <w:rsid w:val="006F4275"/>
    <w:rPr>
      <w:rFonts w:ascii="Arial" w:eastAsia="Times New Roman" w:hAnsi="Arial" w:cs="Times New Roman"/>
      <w:sz w:val="16"/>
      <w:szCs w:val="16"/>
      <w:lang w:eastAsia="en-GB"/>
    </w:rPr>
  </w:style>
  <w:style w:type="paragraph" w:styleId="BodyText3">
    <w:name w:val="Body Text 3"/>
    <w:basedOn w:val="Normal"/>
    <w:link w:val="BodyText3Char"/>
    <w:rsid w:val="006F4275"/>
    <w:pPr>
      <w:spacing w:after="120"/>
    </w:pPr>
    <w:rPr>
      <w:sz w:val="16"/>
      <w:szCs w:val="16"/>
    </w:rPr>
  </w:style>
  <w:style w:type="character" w:customStyle="1" w:styleId="BodyText3Char1">
    <w:name w:val="Body Text 3 Char1"/>
    <w:basedOn w:val="DefaultParagraphFont"/>
    <w:uiPriority w:val="99"/>
    <w:semiHidden/>
    <w:rsid w:val="006F4275"/>
    <w:rPr>
      <w:rFonts w:ascii="Arial" w:eastAsia="Times New Roman" w:hAnsi="Arial" w:cs="Times New Roman"/>
      <w:sz w:val="16"/>
      <w:szCs w:val="16"/>
      <w:lang w:eastAsia="en-GB"/>
    </w:rPr>
  </w:style>
  <w:style w:type="paragraph" w:styleId="NormalWeb">
    <w:name w:val="Normal (Web)"/>
    <w:basedOn w:val="Normal"/>
    <w:uiPriority w:val="99"/>
    <w:rsid w:val="006F4275"/>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6F4275"/>
    <w:rPr>
      <w:b/>
      <w:bCs/>
    </w:rPr>
  </w:style>
  <w:style w:type="paragraph" w:styleId="FootnoteText">
    <w:name w:val="footnote text"/>
    <w:basedOn w:val="Normal"/>
    <w:link w:val="FootnoteTextChar"/>
    <w:uiPriority w:val="99"/>
    <w:semiHidden/>
    <w:unhideWhenUsed/>
    <w:rsid w:val="006F4275"/>
    <w:rPr>
      <w:sz w:val="20"/>
    </w:rPr>
  </w:style>
  <w:style w:type="character" w:customStyle="1" w:styleId="FootnoteTextChar">
    <w:name w:val="Footnote Text Char"/>
    <w:basedOn w:val="DefaultParagraphFont"/>
    <w:link w:val="FootnoteText"/>
    <w:uiPriority w:val="99"/>
    <w:semiHidden/>
    <w:rsid w:val="006F4275"/>
    <w:rPr>
      <w:rFonts w:ascii="Arial" w:eastAsia="Times New Roman" w:hAnsi="Arial" w:cs="Times New Roman"/>
      <w:sz w:val="20"/>
      <w:szCs w:val="20"/>
      <w:lang w:eastAsia="en-GB"/>
    </w:rPr>
  </w:style>
  <w:style w:type="character" w:styleId="FootnoteReference">
    <w:name w:val="footnote reference"/>
    <w:basedOn w:val="DefaultParagraphFont"/>
    <w:uiPriority w:val="99"/>
    <w:unhideWhenUsed/>
    <w:rsid w:val="006F4275"/>
    <w:rPr>
      <w:vertAlign w:val="superscript"/>
    </w:rPr>
  </w:style>
  <w:style w:type="paragraph" w:styleId="BodyText">
    <w:name w:val="Body Text"/>
    <w:basedOn w:val="Normal"/>
    <w:link w:val="BodyTextChar"/>
    <w:unhideWhenUsed/>
    <w:rsid w:val="006F4275"/>
    <w:pPr>
      <w:spacing w:after="120"/>
    </w:pPr>
  </w:style>
  <w:style w:type="character" w:customStyle="1" w:styleId="BodyTextChar">
    <w:name w:val="Body Text Char"/>
    <w:basedOn w:val="DefaultParagraphFont"/>
    <w:link w:val="BodyText"/>
    <w:rsid w:val="006F4275"/>
    <w:rPr>
      <w:rFonts w:ascii="Arial" w:eastAsia="Times New Roman" w:hAnsi="Arial" w:cs="Times New Roman"/>
      <w:sz w:val="24"/>
      <w:szCs w:val="20"/>
      <w:lang w:eastAsia="en-GB"/>
    </w:rPr>
  </w:style>
  <w:style w:type="paragraph" w:customStyle="1" w:styleId="Default">
    <w:name w:val="Default"/>
    <w:rsid w:val="006F427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qFormat/>
    <w:rsid w:val="006F4275"/>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6F4275"/>
    <w:rPr>
      <w:rFonts w:ascii="Times New Roman" w:eastAsia="Times New Roman" w:hAnsi="Times New Roman" w:cs="Times New Roman"/>
      <w:b/>
      <w:sz w:val="24"/>
      <w:szCs w:val="20"/>
    </w:rPr>
  </w:style>
  <w:style w:type="paragraph" w:customStyle="1" w:styleId="Tabletext">
    <w:name w:val="Table text"/>
    <w:basedOn w:val="Normal"/>
    <w:rsid w:val="006F4275"/>
    <w:pPr>
      <w:keepNext/>
      <w:overflowPunct/>
      <w:autoSpaceDE/>
      <w:autoSpaceDN/>
      <w:adjustRightInd/>
      <w:spacing w:after="60"/>
      <w:textAlignment w:val="auto"/>
    </w:pPr>
    <w:rPr>
      <w:sz w:val="22"/>
      <w:szCs w:val="24"/>
      <w:lang w:val="en-US" w:eastAsia="en-US"/>
    </w:rPr>
  </w:style>
  <w:style w:type="paragraph" w:styleId="CommentSubject">
    <w:name w:val="annotation subject"/>
    <w:basedOn w:val="CommentText"/>
    <w:next w:val="CommentText"/>
    <w:link w:val="CommentSubjectChar"/>
    <w:uiPriority w:val="99"/>
    <w:semiHidden/>
    <w:unhideWhenUsed/>
    <w:rsid w:val="006F4275"/>
    <w:rPr>
      <w:b/>
      <w:bCs/>
    </w:rPr>
  </w:style>
  <w:style w:type="character" w:customStyle="1" w:styleId="CommentSubjectChar">
    <w:name w:val="Comment Subject Char"/>
    <w:basedOn w:val="CommentTextChar"/>
    <w:link w:val="CommentSubject"/>
    <w:uiPriority w:val="99"/>
    <w:semiHidden/>
    <w:rsid w:val="006F4275"/>
    <w:rPr>
      <w:rFonts w:ascii="Arial" w:eastAsia="Times New Roman" w:hAnsi="Arial" w:cs="Times New Roman"/>
      <w:b/>
      <w:bCs/>
      <w:sz w:val="20"/>
      <w:szCs w:val="20"/>
      <w:lang w:eastAsia="en-GB"/>
    </w:rPr>
  </w:style>
  <w:style w:type="paragraph" w:customStyle="1" w:styleId="Pa4">
    <w:name w:val="Pa4"/>
    <w:basedOn w:val="Default"/>
    <w:next w:val="Default"/>
    <w:uiPriority w:val="99"/>
    <w:rsid w:val="006F4275"/>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6F4275"/>
    <w:pPr>
      <w:widowControl w:val="0"/>
      <w:overflowPunct/>
      <w:autoSpaceDE/>
      <w:autoSpaceDN/>
      <w:adjustRightInd/>
      <w:textAlignment w:val="auto"/>
    </w:pPr>
    <w:rPr>
      <w:rFonts w:ascii="Calibri" w:eastAsia="Calibri" w:hAnsi="Calibri"/>
      <w:sz w:val="22"/>
      <w:szCs w:val="22"/>
      <w:lang w:val="en-US" w:eastAsia="en-US"/>
    </w:rPr>
  </w:style>
  <w:style w:type="character" w:customStyle="1" w:styleId="A1">
    <w:name w:val="A1"/>
    <w:uiPriority w:val="99"/>
    <w:rsid w:val="006F4275"/>
    <w:rPr>
      <w:rFonts w:cs="Helvetica Light"/>
      <w:color w:val="000000"/>
      <w:sz w:val="20"/>
      <w:szCs w:val="20"/>
    </w:rPr>
  </w:style>
  <w:style w:type="character" w:customStyle="1" w:styleId="st1">
    <w:name w:val="st1"/>
    <w:basedOn w:val="DefaultParagraphFont"/>
    <w:rsid w:val="006F4275"/>
  </w:style>
  <w:style w:type="character" w:customStyle="1" w:styleId="EndnoteTextChar">
    <w:name w:val="Endnote Text Char"/>
    <w:basedOn w:val="DefaultParagraphFont"/>
    <w:link w:val="EndnoteText"/>
    <w:uiPriority w:val="99"/>
    <w:semiHidden/>
    <w:rsid w:val="006F4275"/>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6F4275"/>
    <w:rPr>
      <w:sz w:val="20"/>
    </w:rPr>
  </w:style>
  <w:style w:type="character" w:customStyle="1" w:styleId="EndnoteTextChar1">
    <w:name w:val="Endnote Text Char1"/>
    <w:basedOn w:val="DefaultParagraphFont"/>
    <w:uiPriority w:val="99"/>
    <w:semiHidden/>
    <w:rsid w:val="006F4275"/>
    <w:rPr>
      <w:rFonts w:ascii="Arial" w:eastAsia="Times New Roman" w:hAnsi="Arial" w:cs="Times New Roman"/>
      <w:sz w:val="20"/>
      <w:szCs w:val="20"/>
      <w:lang w:eastAsia="en-GB"/>
    </w:rPr>
  </w:style>
  <w:style w:type="paragraph" w:customStyle="1" w:styleId="PHEBulletpoints">
    <w:name w:val="PHE Bullet points"/>
    <w:link w:val="PHEBulletpointsChar"/>
    <w:rsid w:val="006F4275"/>
    <w:pPr>
      <w:numPr>
        <w:numId w:val="7"/>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6F4275"/>
    <w:rPr>
      <w:rFonts w:ascii="Arial" w:eastAsia="Times New Roman" w:hAnsi="Arial" w:cs="Times New Roman"/>
      <w:sz w:val="24"/>
      <w:szCs w:val="24"/>
    </w:rPr>
  </w:style>
  <w:style w:type="paragraph" w:customStyle="1" w:styleId="legclearfix">
    <w:name w:val="legclearfix"/>
    <w:basedOn w:val="Normal"/>
    <w:rsid w:val="006F4275"/>
    <w:pPr>
      <w:overflowPunct/>
      <w:autoSpaceDE/>
      <w:autoSpaceDN/>
      <w:adjustRightInd/>
      <w:spacing w:before="100" w:beforeAutospacing="1" w:after="60"/>
      <w:textAlignment w:val="auto"/>
    </w:pPr>
    <w:rPr>
      <w:rFonts w:ascii="Times New Roman" w:hAnsi="Times New Roman"/>
      <w:color w:val="494949"/>
      <w:szCs w:val="24"/>
    </w:rPr>
  </w:style>
  <w:style w:type="paragraph" w:customStyle="1" w:styleId="legp2paratext">
    <w:name w:val="legp2paratext"/>
    <w:basedOn w:val="Normal"/>
    <w:rsid w:val="006F4275"/>
    <w:pPr>
      <w:overflowPunct/>
      <w:autoSpaceDE/>
      <w:autoSpaceDN/>
      <w:adjustRightInd/>
      <w:spacing w:before="100" w:beforeAutospacing="1" w:after="60"/>
      <w:textAlignment w:val="auto"/>
    </w:pPr>
    <w:rPr>
      <w:rFonts w:ascii="Times New Roman" w:hAnsi="Times New Roman"/>
      <w:color w:val="494949"/>
      <w:szCs w:val="24"/>
    </w:rPr>
  </w:style>
  <w:style w:type="character" w:customStyle="1" w:styleId="legamendquote">
    <w:name w:val="legamendquote"/>
    <w:basedOn w:val="DefaultParagraphFont"/>
    <w:rsid w:val="006F4275"/>
  </w:style>
  <w:style w:type="character" w:customStyle="1" w:styleId="legamendingtext">
    <w:name w:val="legamendingtext"/>
    <w:basedOn w:val="DefaultParagraphFont"/>
    <w:rsid w:val="006F4275"/>
  </w:style>
  <w:style w:type="paragraph" w:customStyle="1" w:styleId="Pa3">
    <w:name w:val="Pa3"/>
    <w:basedOn w:val="Default"/>
    <w:next w:val="Default"/>
    <w:uiPriority w:val="99"/>
    <w:rsid w:val="006F4275"/>
    <w:pPr>
      <w:spacing w:line="211" w:lineRule="atLeast"/>
    </w:pPr>
    <w:rPr>
      <w:rFonts w:ascii="TimesNewRomanPS" w:eastAsia="Calibri" w:hAnsi="TimesNewRomanPS" w:cs="Times New Roman"/>
      <w:color w:val="auto"/>
      <w:lang w:eastAsia="en-US"/>
    </w:rPr>
  </w:style>
  <w:style w:type="paragraph" w:customStyle="1" w:styleId="numbered-paragraph">
    <w:name w:val="numbered-paragraph"/>
    <w:basedOn w:val="Normal"/>
    <w:rsid w:val="006F4275"/>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6">
    <w:name w:val="A6"/>
    <w:uiPriority w:val="99"/>
    <w:rsid w:val="006F4275"/>
    <w:rPr>
      <w:rFonts w:cs="TimesNewRomanPS"/>
      <w:color w:val="191817"/>
      <w:sz w:val="16"/>
      <w:szCs w:val="16"/>
    </w:rPr>
  </w:style>
  <w:style w:type="paragraph" w:customStyle="1" w:styleId="Pa7">
    <w:name w:val="Pa7"/>
    <w:basedOn w:val="Default"/>
    <w:next w:val="Default"/>
    <w:uiPriority w:val="99"/>
    <w:rsid w:val="006F4275"/>
    <w:pPr>
      <w:spacing w:line="211" w:lineRule="atLeast"/>
    </w:pPr>
    <w:rPr>
      <w:rFonts w:ascii="TimesNewRomanPS" w:eastAsia="Calibri" w:hAnsi="TimesNewRomanPS" w:cs="Times New Roman"/>
      <w:color w:val="auto"/>
      <w:lang w:eastAsia="en-US"/>
    </w:rPr>
  </w:style>
  <w:style w:type="character" w:customStyle="1" w:styleId="A7">
    <w:name w:val="A7"/>
    <w:uiPriority w:val="99"/>
    <w:rsid w:val="006F4275"/>
    <w:rPr>
      <w:rFonts w:ascii="ZapfDingbats" w:eastAsia="ZapfDingbats" w:cs="ZapfDingbats"/>
      <w:color w:val="53AF2E"/>
      <w:sz w:val="14"/>
      <w:szCs w:val="14"/>
    </w:rPr>
  </w:style>
  <w:style w:type="paragraph" w:customStyle="1" w:styleId="Pa5">
    <w:name w:val="Pa5"/>
    <w:basedOn w:val="Default"/>
    <w:next w:val="Default"/>
    <w:uiPriority w:val="99"/>
    <w:rsid w:val="006F4275"/>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6F4275"/>
    <w:rPr>
      <w:rFonts w:ascii="Frutiger 45 Light" w:hAnsi="Frutiger 45 Light" w:cs="Frutiger 45 Light"/>
      <w:b/>
      <w:bCs/>
      <w:color w:val="000000"/>
      <w:sz w:val="18"/>
      <w:szCs w:val="18"/>
    </w:rPr>
  </w:style>
  <w:style w:type="character" w:customStyle="1" w:styleId="A11">
    <w:name w:val="A11"/>
    <w:uiPriority w:val="99"/>
    <w:rsid w:val="006F4275"/>
    <w:rPr>
      <w:rFonts w:cs="Frutiger 55 Roman"/>
      <w:color w:val="000000"/>
    </w:rPr>
  </w:style>
  <w:style w:type="character" w:customStyle="1" w:styleId="A12">
    <w:name w:val="A12"/>
    <w:uiPriority w:val="99"/>
    <w:rsid w:val="006F4275"/>
    <w:rPr>
      <w:rFonts w:cs="Frutiger 55 Roman"/>
      <w:color w:val="000000"/>
      <w:sz w:val="8"/>
      <w:szCs w:val="8"/>
    </w:rPr>
  </w:style>
  <w:style w:type="paragraph" w:customStyle="1" w:styleId="Pa2">
    <w:name w:val="Pa2"/>
    <w:basedOn w:val="Default"/>
    <w:next w:val="Default"/>
    <w:uiPriority w:val="99"/>
    <w:rsid w:val="006F4275"/>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6F4275"/>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6F4275"/>
    <w:rPr>
      <w:color w:val="000000"/>
      <w:sz w:val="12"/>
      <w:szCs w:val="12"/>
    </w:rPr>
  </w:style>
  <w:style w:type="paragraph" w:customStyle="1" w:styleId="CM13">
    <w:name w:val="CM13"/>
    <w:basedOn w:val="Default"/>
    <w:next w:val="Default"/>
    <w:uiPriority w:val="99"/>
    <w:rsid w:val="006F4275"/>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4275"/>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6F4275"/>
    <w:rPr>
      <w:rFonts w:ascii="ZapfDingbats" w:hAnsi="ZapfDingbats" w:cs="ZapfDingbats"/>
      <w:color w:val="000000"/>
      <w:sz w:val="14"/>
      <w:szCs w:val="14"/>
    </w:rPr>
  </w:style>
  <w:style w:type="paragraph" w:customStyle="1" w:styleId="Pa15">
    <w:name w:val="Pa15"/>
    <w:basedOn w:val="Default"/>
    <w:next w:val="Default"/>
    <w:uiPriority w:val="99"/>
    <w:rsid w:val="006F4275"/>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6F4275"/>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6F4275"/>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6F4275"/>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6F4275"/>
    <w:rPr>
      <w:rFonts w:ascii="TimesNewRomanPS" w:hAnsi="TimesNewRomanPS" w:cs="TimesNewRomanPS"/>
      <w:color w:val="000000"/>
      <w:sz w:val="14"/>
      <w:szCs w:val="14"/>
    </w:rPr>
  </w:style>
  <w:style w:type="character" w:styleId="EndnoteReference">
    <w:name w:val="endnote reference"/>
    <w:basedOn w:val="DefaultParagraphFont"/>
    <w:uiPriority w:val="99"/>
    <w:unhideWhenUsed/>
    <w:rsid w:val="006F4275"/>
    <w:rPr>
      <w:vertAlign w:val="superscript"/>
    </w:rPr>
  </w:style>
  <w:style w:type="paragraph" w:customStyle="1" w:styleId="PHEBodycopy">
    <w:name w:val="PHE Body copy"/>
    <w:basedOn w:val="Normal"/>
    <w:rsid w:val="006F4275"/>
    <w:pPr>
      <w:overflowPunct/>
      <w:autoSpaceDE/>
      <w:autoSpaceDN/>
      <w:adjustRightInd/>
      <w:spacing w:before="120" w:after="120" w:line="320" w:lineRule="exact"/>
      <w:textAlignment w:val="auto"/>
    </w:pPr>
  </w:style>
  <w:style w:type="paragraph" w:styleId="NoSpacing">
    <w:name w:val="No Spacing"/>
    <w:uiPriority w:val="1"/>
    <w:qFormat/>
    <w:rsid w:val="006F4275"/>
    <w:pPr>
      <w:spacing w:after="0" w:line="240" w:lineRule="auto"/>
    </w:pPr>
  </w:style>
  <w:style w:type="character" w:styleId="FollowedHyperlink">
    <w:name w:val="FollowedHyperlink"/>
    <w:basedOn w:val="DefaultParagraphFont"/>
    <w:uiPriority w:val="99"/>
    <w:semiHidden/>
    <w:unhideWhenUsed/>
    <w:rsid w:val="0047675E"/>
    <w:rPr>
      <w:color w:val="954F72" w:themeColor="followedHyperlink"/>
      <w:u w:val="single"/>
    </w:rPr>
  </w:style>
  <w:style w:type="paragraph" w:customStyle="1" w:styleId="xmsonormal">
    <w:name w:val="x_msonormal"/>
    <w:basedOn w:val="Normal"/>
    <w:rsid w:val="000A339D"/>
    <w:pPr>
      <w:overflowPunct/>
      <w:autoSpaceDE/>
      <w:autoSpaceDN/>
      <w:adjustRightInd/>
      <w:textAlignment w:val="auto"/>
    </w:pPr>
    <w:rPr>
      <w:rFonts w:ascii="Times New Roman" w:eastAsiaTheme="minorHAnsi" w:hAnsi="Times New Roman"/>
      <w:szCs w:val="24"/>
    </w:rPr>
  </w:style>
  <w:style w:type="paragraph" w:customStyle="1" w:styleId="xmsolistparagraph">
    <w:name w:val="x_msolistparagraph"/>
    <w:basedOn w:val="Normal"/>
    <w:rsid w:val="000A339D"/>
    <w:pPr>
      <w:overflowPunct/>
      <w:adjustRightInd/>
      <w:ind w:left="720"/>
      <w:textAlignment w:val="auto"/>
    </w:pPr>
    <w:rPr>
      <w:rFonts w:eastAsiaTheme="minorHAnsi" w:cs="Arial"/>
      <w:szCs w:val="24"/>
    </w:rPr>
  </w:style>
  <w:style w:type="paragraph" w:styleId="Revision">
    <w:name w:val="Revision"/>
    <w:hidden/>
    <w:uiPriority w:val="99"/>
    <w:semiHidden/>
    <w:rsid w:val="007A32BA"/>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9479">
      <w:bodyDiv w:val="1"/>
      <w:marLeft w:val="0"/>
      <w:marRight w:val="0"/>
      <w:marTop w:val="0"/>
      <w:marBottom w:val="0"/>
      <w:divBdr>
        <w:top w:val="none" w:sz="0" w:space="0" w:color="auto"/>
        <w:left w:val="none" w:sz="0" w:space="0" w:color="auto"/>
        <w:bottom w:val="none" w:sz="0" w:space="0" w:color="auto"/>
        <w:right w:val="none" w:sz="0" w:space="0" w:color="auto"/>
      </w:divBdr>
    </w:div>
    <w:div w:id="755057819">
      <w:bodyDiv w:val="1"/>
      <w:marLeft w:val="0"/>
      <w:marRight w:val="0"/>
      <w:marTop w:val="0"/>
      <w:marBottom w:val="0"/>
      <w:divBdr>
        <w:top w:val="none" w:sz="0" w:space="0" w:color="auto"/>
        <w:left w:val="none" w:sz="0" w:space="0" w:color="auto"/>
        <w:bottom w:val="none" w:sz="0" w:space="0" w:color="auto"/>
        <w:right w:val="none" w:sz="0" w:space="0" w:color="auto"/>
      </w:divBdr>
    </w:div>
    <w:div w:id="779762735">
      <w:bodyDiv w:val="1"/>
      <w:marLeft w:val="0"/>
      <w:marRight w:val="0"/>
      <w:marTop w:val="0"/>
      <w:marBottom w:val="0"/>
      <w:divBdr>
        <w:top w:val="none" w:sz="0" w:space="0" w:color="auto"/>
        <w:left w:val="none" w:sz="0" w:space="0" w:color="auto"/>
        <w:bottom w:val="none" w:sz="0" w:space="0" w:color="auto"/>
        <w:right w:val="none" w:sz="0" w:space="0" w:color="auto"/>
      </w:divBdr>
    </w:div>
    <w:div w:id="794448850">
      <w:bodyDiv w:val="1"/>
      <w:marLeft w:val="0"/>
      <w:marRight w:val="0"/>
      <w:marTop w:val="0"/>
      <w:marBottom w:val="0"/>
      <w:divBdr>
        <w:top w:val="none" w:sz="0" w:space="0" w:color="auto"/>
        <w:left w:val="none" w:sz="0" w:space="0" w:color="auto"/>
        <w:bottom w:val="none" w:sz="0" w:space="0" w:color="auto"/>
        <w:right w:val="none" w:sz="0" w:space="0" w:color="auto"/>
      </w:divBdr>
    </w:div>
    <w:div w:id="977536306">
      <w:bodyDiv w:val="1"/>
      <w:marLeft w:val="0"/>
      <w:marRight w:val="0"/>
      <w:marTop w:val="0"/>
      <w:marBottom w:val="0"/>
      <w:divBdr>
        <w:top w:val="none" w:sz="0" w:space="0" w:color="auto"/>
        <w:left w:val="none" w:sz="0" w:space="0" w:color="auto"/>
        <w:bottom w:val="none" w:sz="0" w:space="0" w:color="auto"/>
        <w:right w:val="none" w:sz="0" w:space="0" w:color="auto"/>
      </w:divBdr>
      <w:divsChild>
        <w:div w:id="1421222372">
          <w:marLeft w:val="1080"/>
          <w:marRight w:val="0"/>
          <w:marTop w:val="100"/>
          <w:marBottom w:val="0"/>
          <w:divBdr>
            <w:top w:val="none" w:sz="0" w:space="0" w:color="auto"/>
            <w:left w:val="none" w:sz="0" w:space="0" w:color="auto"/>
            <w:bottom w:val="none" w:sz="0" w:space="0" w:color="auto"/>
            <w:right w:val="none" w:sz="0" w:space="0" w:color="auto"/>
          </w:divBdr>
        </w:div>
      </w:divsChild>
    </w:div>
    <w:div w:id="1005672971">
      <w:bodyDiv w:val="1"/>
      <w:marLeft w:val="0"/>
      <w:marRight w:val="0"/>
      <w:marTop w:val="0"/>
      <w:marBottom w:val="0"/>
      <w:divBdr>
        <w:top w:val="none" w:sz="0" w:space="0" w:color="auto"/>
        <w:left w:val="none" w:sz="0" w:space="0" w:color="auto"/>
        <w:bottom w:val="none" w:sz="0" w:space="0" w:color="auto"/>
        <w:right w:val="none" w:sz="0" w:space="0" w:color="auto"/>
      </w:divBdr>
      <w:divsChild>
        <w:div w:id="623585628">
          <w:marLeft w:val="360"/>
          <w:marRight w:val="0"/>
          <w:marTop w:val="200"/>
          <w:marBottom w:val="0"/>
          <w:divBdr>
            <w:top w:val="none" w:sz="0" w:space="0" w:color="auto"/>
            <w:left w:val="none" w:sz="0" w:space="0" w:color="auto"/>
            <w:bottom w:val="none" w:sz="0" w:space="0" w:color="auto"/>
            <w:right w:val="none" w:sz="0" w:space="0" w:color="auto"/>
          </w:divBdr>
        </w:div>
      </w:divsChild>
    </w:div>
    <w:div w:id="1272856069">
      <w:bodyDiv w:val="1"/>
      <w:marLeft w:val="0"/>
      <w:marRight w:val="0"/>
      <w:marTop w:val="0"/>
      <w:marBottom w:val="0"/>
      <w:divBdr>
        <w:top w:val="none" w:sz="0" w:space="0" w:color="auto"/>
        <w:left w:val="none" w:sz="0" w:space="0" w:color="auto"/>
        <w:bottom w:val="none" w:sz="0" w:space="0" w:color="auto"/>
        <w:right w:val="none" w:sz="0" w:space="0" w:color="auto"/>
      </w:divBdr>
    </w:div>
    <w:div w:id="1299916928">
      <w:bodyDiv w:val="1"/>
      <w:marLeft w:val="0"/>
      <w:marRight w:val="0"/>
      <w:marTop w:val="0"/>
      <w:marBottom w:val="0"/>
      <w:divBdr>
        <w:top w:val="none" w:sz="0" w:space="0" w:color="auto"/>
        <w:left w:val="none" w:sz="0" w:space="0" w:color="auto"/>
        <w:bottom w:val="none" w:sz="0" w:space="0" w:color="auto"/>
        <w:right w:val="none" w:sz="0" w:space="0" w:color="auto"/>
      </w:divBdr>
    </w:div>
    <w:div w:id="1303997541">
      <w:bodyDiv w:val="1"/>
      <w:marLeft w:val="0"/>
      <w:marRight w:val="0"/>
      <w:marTop w:val="0"/>
      <w:marBottom w:val="0"/>
      <w:divBdr>
        <w:top w:val="none" w:sz="0" w:space="0" w:color="auto"/>
        <w:left w:val="none" w:sz="0" w:space="0" w:color="auto"/>
        <w:bottom w:val="none" w:sz="0" w:space="0" w:color="auto"/>
        <w:right w:val="none" w:sz="0" w:space="0" w:color="auto"/>
      </w:divBdr>
    </w:div>
    <w:div w:id="139782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legislation.gov.uk/uksi/2012/1916/contents" TargetMode="External" Id="rId13" /><Relationship Type="http://schemas.openxmlformats.org/officeDocument/2006/relationships/hyperlink" Target="https://www.legislation.gov.uk/uksi/2020/1125/regulation/14/made" TargetMode="External" Id="rId18" /><Relationship Type="http://schemas.openxmlformats.org/officeDocument/2006/relationships/hyperlink" Target="https://www.gov.uk/government/collections/immunisation-against-infectious-disease-the-green-book" TargetMode="External" Id="rId26" /><Relationship Type="http://schemas.openxmlformats.org/officeDocument/2006/relationships/hyperlink" Target="http://www.wales.nhs.uk/sites3/documents/254/whtm%2007-01.pdf" TargetMode="External" Id="rId39" /><Relationship Type="http://schemas.openxmlformats.org/officeDocument/2006/relationships/hyperlink" Target="https://www.gov.uk/government/publications/covid-19-the-green-book-chapter-14a" TargetMode="External" Id="rId21" /><Relationship Type="http://schemas.openxmlformats.org/officeDocument/2006/relationships/hyperlink" Target="https://www.gov.uk/government/collections/immunisation-against-infectious-disease-the-green-book" TargetMode="External" Id="rId34" /><Relationship Type="http://schemas.openxmlformats.org/officeDocument/2006/relationships/hyperlink" Target="https://www.legislation.gov.uk/uksi/2012/1916/regulation/247A" TargetMode="External" Id="rId42" /><Relationship Type="http://schemas.openxmlformats.org/officeDocument/2006/relationships/header" Target="header2.xml" Id="rId47" /><Relationship Type="http://schemas.openxmlformats.org/officeDocument/2006/relationships/footer" Target="footer2.xml" Id="rId50"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hyperlink" Target="https://www.legislation.gov.uk/uksi/2020/1125/regulation/14/made" TargetMode="External" Id="rId16" /><Relationship Type="http://schemas.openxmlformats.org/officeDocument/2006/relationships/hyperlink" Target="https://www.gov.uk/government/publications/covid-19-the-green-book-chapter-14a" TargetMode="External" Id="rId29" /><Relationship Type="http://schemas.openxmlformats.org/officeDocument/2006/relationships/endnotes" Target="endnotes.xml" Id="rId11" /><Relationship Type="http://schemas.openxmlformats.org/officeDocument/2006/relationships/hyperlink" Target="https://phw.nhs.wales/topics/immunisation-and-vaccines/immunisation-elearning/" TargetMode="External" Id="rId24" /><Relationship Type="http://schemas.openxmlformats.org/officeDocument/2006/relationships/hyperlink" Target="https://www.gov.uk/government/publications/covid-19-vaccinator-competency-assessment-tool" TargetMode="External" Id="rId32" /><Relationship Type="http://schemas.openxmlformats.org/officeDocument/2006/relationships/hyperlink" Target="https://www.gov.uk/government/publications/regulatory-approval-of-pfizerbiontech-bivalent-originalomicron-booster-vaccine?utm_medium=email&amp;utm_campaign=govuk-notifications-topic&amp;utm_source=bb712c62-d666-4359-b96e-7af6f2a52a18&amp;utm_content=immediately" TargetMode="External" Id="rId37" /><Relationship Type="http://schemas.openxmlformats.org/officeDocument/2006/relationships/hyperlink" Target="https://www.gov.uk/government/publications/vaccine-incident-guidance-responding-to-vaccine-errors" TargetMode="External" Id="rId40" /><Relationship Type="http://schemas.openxmlformats.org/officeDocument/2006/relationships/hyperlink" Target="https://www.legislation.gov.uk/ukpga/1968/67/contents" TargetMode="External" Id="rId45" /><Relationship Type="http://schemas.openxmlformats.org/officeDocument/2006/relationships/theme" Target="theme/theme1.xml" Id="rId53" /><Relationship Type="http://schemas.openxmlformats.org/officeDocument/2006/relationships/footnotes" Target="footnotes.xml" Id="rId10" /><Relationship Type="http://schemas.openxmlformats.org/officeDocument/2006/relationships/image" Target="media/image1.png" Id="rId19" /><Relationship Type="http://schemas.openxmlformats.org/officeDocument/2006/relationships/hyperlink" Target="https://phw.nhs.wales/topics/immunisation-and-vaccines/covid-19-vaccination-information/resources-for-health-and-social-care-professionals/" TargetMode="External" Id="rId31" /><Relationship Type="http://schemas.openxmlformats.org/officeDocument/2006/relationships/hyperlink" Target="https://www.legislation.gov.uk/uksi/2012/1916/contents/made" TargetMode="External" Id="rId44" /><Relationship Type="http://schemas.microsoft.com/office/2011/relationships/people" Target="people.xml" Id="rId52"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legislation.gov.uk/uksi/2020/1125/contents/made" TargetMode="External" Id="rId14" /><Relationship Type="http://schemas.openxmlformats.org/officeDocument/2006/relationships/hyperlink" Target="https://www.gov.uk/government/publications/covid-19-vaccinator-training-recommendations" TargetMode="External" Id="rId22" /><Relationship Type="http://schemas.openxmlformats.org/officeDocument/2006/relationships/hyperlink" Target="https://www.gov.uk/government/collections/covid-19-vaccination-programme" TargetMode="External" Id="rId27" /><Relationship Type="http://schemas.openxmlformats.org/officeDocument/2006/relationships/hyperlink" Target="https://www.gov.uk/government/publications/covid-19-vaccination-programme-guidance-for-healthcare-practitioners" TargetMode="External" Id="rId30" /><Relationship Type="http://schemas.openxmlformats.org/officeDocument/2006/relationships/hyperlink" Target="https://www.gov.uk/government/groups/joint-committee-on-vaccination-and-immunisation" TargetMode="External" Id="rId35" /><Relationship Type="http://schemas.openxmlformats.org/officeDocument/2006/relationships/hyperlink" Target="https://www.legislation.gov.uk/uksi/2020/1125/contents/made" TargetMode="External" Id="rId43" /><Relationship Type="http://schemas.openxmlformats.org/officeDocument/2006/relationships/footer" Target="footer1.xml" Id="rId48" /><Relationship Type="http://schemas.openxmlformats.org/officeDocument/2006/relationships/settings" Target="settings.xml" Id="rId8" /><Relationship Type="http://schemas.openxmlformats.org/officeDocument/2006/relationships/fontTable" Target="fontTable.xml" Id="rId51" /><Relationship Type="http://schemas.openxmlformats.org/officeDocument/2006/relationships/customXml" Target="../customXml/item3.xml" Id="rId3" /><Relationship Type="http://schemas.openxmlformats.org/officeDocument/2006/relationships/hyperlink" Target="https://www.legislation.gov.uk/uksi/2020/1125/regulation/14/made" TargetMode="External" Id="rId12" /><Relationship Type="http://schemas.openxmlformats.org/officeDocument/2006/relationships/hyperlink" Target="https://www.legislation.gov.uk/uksi/2012/1916/contents" TargetMode="External" Id="rId17" /><Relationship Type="http://schemas.openxmlformats.org/officeDocument/2006/relationships/hyperlink" Target="https://phw.nhs.wales/topics/immunisation-and-vaccines/covid-19-vaccination-information/resources-for-health-and-social-care-professionals/" TargetMode="External" Id="rId25" /><Relationship Type="http://schemas.openxmlformats.org/officeDocument/2006/relationships/hyperlink" Target="https://whttps:/www.gov.uk/government/publications/covid-19-the-green-book-chapter-14a" TargetMode="External" Id="rId33" /><Relationship Type="http://schemas.openxmlformats.org/officeDocument/2006/relationships/hyperlink" Target="https://phw.nhs.wales/topics/immunisation-and-vaccines/vaccine-resources-for-health-and-social-care-professionals/patient-group-directions-pgds-and-protocols-landing-page/" TargetMode="External" Id="rId38" /><Relationship Type="http://schemas.openxmlformats.org/officeDocument/2006/relationships/header" Target="header1.xml" Id="rId46" /><Relationship Type="http://schemas.openxmlformats.org/officeDocument/2006/relationships/hyperlink" Target="https://www.gov.uk/government/publications/regulatory-approval-of-pfizerbiontech-bivalent-originalomicron-booster-vaccine?utm_medium=email&amp;utm_campaign=govuk-notifications-topic&amp;utm_source=bb712c62-d666-4359-b96e-7af6f2a52a18&amp;utm_content=immediately" TargetMode="External" Id="rId20" /><Relationship Type="http://schemas.openxmlformats.org/officeDocument/2006/relationships/hyperlink" Target="https://www.resus.org.uk/about-us/news-and-events/rcuk-publishes-anaphylaxis-guidance-vaccination-settings" TargetMode="Externa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hyperlink" Target="https://gov.wales/clinical-guidance-coronavirus" TargetMode="External" Id="rId15" /><Relationship Type="http://schemas.openxmlformats.org/officeDocument/2006/relationships/hyperlink" Target="https://www.e-lfh.org.uk/programmes/covid-19-vaccination/" TargetMode="External" Id="rId23" /><Relationship Type="http://schemas.openxmlformats.org/officeDocument/2006/relationships/hyperlink" Target="https://www.gov.uk/government/collections/immunisation-against-infectious-disease-the-green-book" TargetMode="External" Id="rId28" /><Relationship Type="http://schemas.openxmlformats.org/officeDocument/2006/relationships/hyperlink" Target="https://gov.wales/guidance-protecting-people-defined-medical-grounds-clinically-extremely-vulnerable-coronavirus" TargetMode="External" Id="rId36" /><Relationship Type="http://schemas.openxmlformats.org/officeDocument/2006/relationships/header" Target="header3.xml" Id="rId49" /><Relationship Type="http://schemas.openxmlformats.org/officeDocument/2006/relationships/customXml" Target="/customXML/item6.xml" Id="Rc02d908d478d42b1" /></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A43738964</value>
    </field>
    <field name="Objective-Title">
      <value order="0">MA/EM/0091/23 - Doc 1 - National Protocol for Comirnaty Bivalent Original+Omicron BA.4-5 COVID-19 vaccine  v1.0 FINAL</value>
    </field>
    <field name="Objective-Description">
      <value order="0"/>
    </field>
    <field name="Objective-CreationStamp">
      <value order="0">2023-01-20T11:54:08Z</value>
    </field>
    <field name="Objective-IsApproved">
      <value order="0">false</value>
    </field>
    <field name="Objective-IsPublished">
      <value order="0">true</value>
    </field>
    <field name="Objective-DatePublished">
      <value order="0">2023-02-17T14:30:32Z</value>
    </field>
    <field name="Objective-ModificationStamp">
      <value order="0">2023-02-17T14:30:32Z</value>
    </field>
    <field name="Objective-Owner">
      <value order="0">Jeynes, Tania (HSS - NHS Workforce &amp; Operations)</value>
    </field>
    <field name="Objective-Path">
      <value order="0">Objective Global Folder:#Business File Plan:WG Organisational Groups:NEW - Post April 2022 - Health &amp; Social Services:HSS Director of NHS Workforce &amp; Group Corporate Business:Health &amp; Social Services (HSS) - NHS Workforce Strategy, Deployment &amp; Transformation, reward, retention &amp; engagement:1 - Save:Workforce &amp; Organisational Development:Government Business:Eluned Morgan - Minister for Health and Social Services:Eluned Morgan - MHSS - Ministerial Advice - Policy - Workforce &amp; Corporate Business - 2023:MA/EM/0091/23 - National Protocol for Comirnaty® Bivalent Original/Omicron BA.4-5 COVID-19 vaccine (Pfizer)</value>
    </field>
    <field name="Objective-Parent">
      <value order="0">MA/EM/0091/23 - National Protocol for Comirnaty® Bivalent Original/Omicron BA.4-5 COVID-19 vaccine (Pfizer)</value>
    </field>
    <field name="Objective-State">
      <value order="0">Published</value>
    </field>
    <field name="Objective-VersionId">
      <value order="0">vA84059996</value>
    </field>
    <field name="Objective-Version">
      <value order="0">1.0</value>
    </field>
    <field name="Objective-VersionNumber">
      <value order="0">2</value>
    </field>
    <field name="Objective-VersionComment">
      <value order="0"/>
    </field>
    <field name="Objective-FileNumber">
      <value order="0">qA1623079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F936CDCDE8F8418920914B3BFFF19C" ma:contentTypeVersion="12" ma:contentTypeDescription="Create a new document." ma:contentTypeScope="" ma:versionID="5bbc8a80845ef81851894684f8013077">
  <xsd:schema xmlns:xsd="http://www.w3.org/2001/XMLSchema" xmlns:xs="http://www.w3.org/2001/XMLSchema" xmlns:p="http://schemas.microsoft.com/office/2006/metadata/properties" xmlns:ns3="f30bebb2-c01f-48d0-81da-dc8b123879c2" xmlns:ns4="b7e247b7-cca8-429f-8688-16f83c8fba5f" targetNamespace="http://schemas.microsoft.com/office/2006/metadata/properties" ma:root="true" ma:fieldsID="7270533fd889365290c10fe03d5cded3" ns3:_="" ns4:_="">
    <xsd:import namespace="f30bebb2-c01f-48d0-81da-dc8b123879c2"/>
    <xsd:import namespace="b7e247b7-cca8-429f-8688-16f83c8fba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bebb2-c01f-48d0-81da-dc8b12387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247b7-cca8-429f-8688-16f83c8fba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8A745-1811-4F91-9AD5-8D26BA3C4434}">
  <ds:schemaRefs>
    <ds:schemaRef ds:uri="http://schemas.microsoft.com/sharepoint/v3/contenttype/forms"/>
  </ds:schemaRefs>
</ds:datastoreItem>
</file>

<file path=customXml/itemProps2.xml><?xml version="1.0" encoding="utf-8"?>
<ds:datastoreItem xmlns:ds="http://schemas.openxmlformats.org/officeDocument/2006/customXml" ds:itemID="{CD371C3A-A037-4955-9A2F-AA8F4A2DBAFF}">
  <ds:schemaRefs>
    <ds:schemaRef ds:uri="http://schemas.openxmlformats.org/officeDocument/2006/bibliography"/>
  </ds:schemaRefs>
</ds:datastoreItem>
</file>

<file path=customXml/itemProps3.xml><?xml version="1.0" encoding="utf-8"?>
<ds:datastoreItem xmlns:ds="http://schemas.openxmlformats.org/officeDocument/2006/customXml" ds:itemID="{B1DDACDB-B815-43AD-B12D-12128B331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bebb2-c01f-48d0-81da-dc8b123879c2"/>
    <ds:schemaRef ds:uri="b7e247b7-cca8-429f-8688-16f83c8f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EB8BE-6EC4-4E77-BA06-025FC6B3E2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3457</Words>
  <Characters>19706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Public Health Wales NHS Trust</Company>
  <LinksUpToDate>false</LinksUpToDate>
  <CharactersWithSpaces>23117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Holyfield (Public Health Wales - No. 2 Capital Quarter)</dc:creator>
  <cp:keywords/>
  <dc:description/>
  <cp:lastModifiedBy>Jeynes, Tania (HSS - NHS Workforce &amp; Operations)</cp:lastModifiedBy>
  <cp:revision>4</cp:revision>
  <cp:lastPrinted>2020-12-14T17:43:00Z</cp:lastPrinted>
  <dcterms:created xsi:type="dcterms:W3CDTF">2023-01-17T12:07:00Z</dcterms:created>
  <dcterms:modified xsi:type="dcterms:W3CDTF">2023-02-17T14:30:00Z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0x01010072F936CDCDE8F8418920914B3BFFF19C</vt:lpwstr>
  </property>
  <property fmtid="{D5CDD505-2E9C-101B-9397-08002B2CF9AE}" pid="3" name="Objective-Id">
    <vt:lpwstr>A43738964</vt:lpwstr>
  </property>
  <property fmtid="{D5CDD505-2E9C-101B-9397-08002B2CF9AE}" pid="4" name="Objective-Title">
    <vt:lpwstr>MA/EM/0091/23 - Doc 1 - National Protocol for Comirnaty Bivalent Original+Omicron BA.4-5 COVID-19 vaccine  v1.0 FINAL</vt:lpwstr>
  </property>
  <property fmtid="{D5CDD505-2E9C-101B-9397-08002B2CF9AE}" pid="5" name="Objective-Description">
    <vt:lpwstr/>
  </property>
  <property fmtid="{D5CDD505-2E9C-101B-9397-08002B2CF9AE}" pid="6" name="Objective-CreationStamp">
    <vt:filetime>2023-01-20T11:54:08Z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2023-02-17T14:30:32Z</vt:filetime>
  </property>
  <property fmtid="{D5CDD505-2E9C-101B-9397-08002B2CF9AE}" pid="10" name="Objective-ModificationStamp">
    <vt:filetime>2023-02-17T14:30:32Z</vt:filetime>
  </property>
  <property fmtid="{D5CDD505-2E9C-101B-9397-08002B2CF9AE}" pid="11" name="Objective-Owner">
    <vt:lpwstr>Jeynes, Tania (HSS - NHS Workforce &amp; Operations)</vt:lpwstr>
  </property>
  <property fmtid="{D5CDD505-2E9C-101B-9397-08002B2CF9AE}" pid="12" name="Objective-Path">
    <vt:lpwstr>Objective Global Folder:#Business File Plan:WG Organisational Groups:NEW - Post April 2022 - Health &amp; Social Services:HSS Director of NHS Workforce &amp; Group Corporate Business:Health &amp; Social Services (HSS) - NHS Workforce Strategy, Deployment &amp; Transformation, reward, retention &amp; engagement:1 - Save:Workforce &amp; Organisational Development:Government Business:Eluned Morgan - Minister for Health and Social Services:Eluned Morgan - MHSS - Ministerial Advice - Policy - Workforce &amp; Corporate Business - 2023:MA/EM/0091/23 - National Protocol for Comirnaty® Bivalent Original/Omicron BA.4-5 COVID-19 vaccine (Pfizer)</vt:lpwstr>
  </property>
  <property fmtid="{D5CDD505-2E9C-101B-9397-08002B2CF9AE}" pid="13" name="Objective-Parent">
    <vt:lpwstr>MA/EM/0091/23 - National Protocol for Comirnaty® Bivalent Original/Omicron BA.4-5 COVID-19 vaccine (Pfizer)</vt:lpwstr>
  </property>
  <property fmtid="{D5CDD505-2E9C-101B-9397-08002B2CF9AE}" pid="14" name="Objective-State">
    <vt:lpwstr>Published</vt:lpwstr>
  </property>
  <property fmtid="{D5CDD505-2E9C-101B-9397-08002B2CF9AE}" pid="15" name="Objective-VersionId">
    <vt:lpwstr>vA84059996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qA1623079</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