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53D5" w14:textId="74F86B48" w:rsidR="00C237BF" w:rsidRDefault="00C237BF" w:rsidP="00BE4D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002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741184" behindDoc="0" locked="0" layoutInCell="1" allowOverlap="0" wp14:anchorId="79389520" wp14:editId="564C2EF9">
            <wp:simplePos x="0" y="0"/>
            <wp:positionH relativeFrom="margin">
              <wp:posOffset>4489450</wp:posOffset>
            </wp:positionH>
            <wp:positionV relativeFrom="page">
              <wp:posOffset>457200</wp:posOffset>
            </wp:positionV>
            <wp:extent cx="2138680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356" y="21218"/>
                <wp:lineTo x="21356" y="0"/>
                <wp:lineTo x="0" y="0"/>
              </wp:wrapPolygon>
            </wp:wrapThrough>
            <wp:docPr id="1" name="Picture 3" descr="cid:image001.jpg@01D7BC3F.26C6C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1.jpg@01D7BC3F.26C6C0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C5A5F" w14:textId="77777777" w:rsidR="00C237BF" w:rsidRDefault="00C237BF" w:rsidP="00BE4D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0D92EE" w14:textId="77777777" w:rsidR="00C237BF" w:rsidRDefault="00C237BF" w:rsidP="00BE4D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9F24CEA" w14:textId="77777777" w:rsidR="00C237BF" w:rsidRDefault="00C237BF" w:rsidP="00BE4D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06E24B1" w14:textId="77777777" w:rsidR="00C237BF" w:rsidRDefault="00C237BF" w:rsidP="00BE4D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2A77B9" w14:textId="77777777" w:rsidR="00C237BF" w:rsidRDefault="00C237BF" w:rsidP="00BE4D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AC38195" w14:textId="77777777" w:rsidR="00C237BF" w:rsidRDefault="00C237BF" w:rsidP="00BE4D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FF7FC4" w14:textId="77777777" w:rsidR="00C237BF" w:rsidRDefault="00C237BF" w:rsidP="00BE4D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1B82D6" w14:textId="194F1C5B" w:rsidR="00F23E71" w:rsidRPr="00F90F55" w:rsidRDefault="00523CAB" w:rsidP="00BE4DB8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Ymchwiliadau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Gwrandawiadau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Archwiliadau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Cyhoeddus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Gofynion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Lleoliadau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Chyfleusterau</w:t>
      </w:r>
      <w:proofErr w:type="spellEnd"/>
    </w:p>
    <w:p w14:paraId="49C75C4F" w14:textId="77777777" w:rsidR="00BE4DB8" w:rsidRPr="00F90F55" w:rsidRDefault="00BE4DB8" w:rsidP="00BE4D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4CCF7E" w14:textId="2DB4F497" w:rsidR="008A360F" w:rsidRPr="00F90F55" w:rsidRDefault="008A360F" w:rsidP="00F23E7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F55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="00523CAB">
        <w:rPr>
          <w:rFonts w:ascii="Arial" w:hAnsi="Arial" w:cs="Arial"/>
          <w:b/>
          <w:bCs/>
          <w:sz w:val="24"/>
          <w:szCs w:val="24"/>
        </w:rPr>
        <w:t>Cyflwyniad</w:t>
      </w:r>
      <w:proofErr w:type="spellEnd"/>
    </w:p>
    <w:p w14:paraId="5369AF34" w14:textId="77777777" w:rsidR="008A360F" w:rsidRPr="00F90F55" w:rsidRDefault="008A360F" w:rsidP="00F23E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9B713F" w14:textId="2A219AF7" w:rsidR="00F23E71" w:rsidRPr="00F90F55" w:rsidRDefault="008A360F" w:rsidP="00F23E71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>1.</w:t>
      </w:r>
      <w:r w:rsidR="00F23E71" w:rsidRPr="37D4889B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23CAB">
        <w:rPr>
          <w:rFonts w:ascii="Arial" w:hAnsi="Arial" w:cs="Arial"/>
          <w:sz w:val="24"/>
          <w:szCs w:val="24"/>
        </w:rPr>
        <w:t>Mae’r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canllaw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hwn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523CAB">
        <w:rPr>
          <w:rFonts w:ascii="Arial" w:hAnsi="Arial" w:cs="Arial"/>
          <w:sz w:val="24"/>
          <w:szCs w:val="24"/>
        </w:rPr>
        <w:t>amlinellu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gofynion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digwyddiadau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523CAB">
        <w:rPr>
          <w:rFonts w:ascii="Arial" w:hAnsi="Arial" w:cs="Arial"/>
          <w:sz w:val="24"/>
          <w:szCs w:val="24"/>
        </w:rPr>
        <w:t>wyneb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523CAB">
        <w:rPr>
          <w:rFonts w:ascii="Arial" w:hAnsi="Arial" w:cs="Arial"/>
          <w:sz w:val="24"/>
          <w:szCs w:val="24"/>
        </w:rPr>
        <w:t>wyneb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’ </w:t>
      </w:r>
      <w:proofErr w:type="spellStart"/>
      <w:r w:rsidR="00523CAB">
        <w:rPr>
          <w:rFonts w:ascii="Arial" w:hAnsi="Arial" w:cs="Arial"/>
          <w:sz w:val="24"/>
          <w:szCs w:val="24"/>
        </w:rPr>
        <w:t>ar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gyfer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ymchwiliadau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CAB">
        <w:rPr>
          <w:rFonts w:ascii="Arial" w:hAnsi="Arial" w:cs="Arial"/>
          <w:sz w:val="24"/>
          <w:szCs w:val="24"/>
        </w:rPr>
        <w:t>gwrandawiadau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523CAB">
        <w:rPr>
          <w:rFonts w:ascii="Arial" w:hAnsi="Arial" w:cs="Arial"/>
          <w:sz w:val="24"/>
          <w:szCs w:val="24"/>
        </w:rPr>
        <w:t>archwiliadau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cyhoeddus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(‘y </w:t>
      </w:r>
      <w:proofErr w:type="spellStart"/>
      <w:r w:rsidR="00523CAB">
        <w:rPr>
          <w:rFonts w:ascii="Arial" w:hAnsi="Arial" w:cs="Arial"/>
          <w:sz w:val="24"/>
          <w:szCs w:val="24"/>
        </w:rPr>
        <w:t>digwyddiad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’) </w:t>
      </w:r>
      <w:proofErr w:type="spellStart"/>
      <w:r w:rsidR="00523CAB">
        <w:rPr>
          <w:rFonts w:ascii="Arial" w:hAnsi="Arial" w:cs="Arial"/>
          <w:sz w:val="24"/>
          <w:szCs w:val="24"/>
        </w:rPr>
        <w:t>i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apeliadau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cynllunio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23CAB">
        <w:rPr>
          <w:rFonts w:ascii="Arial" w:hAnsi="Arial" w:cs="Arial"/>
          <w:sz w:val="24"/>
          <w:szCs w:val="24"/>
        </w:rPr>
        <w:t>chysylltiedig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23CAB">
        <w:rPr>
          <w:rFonts w:ascii="Arial" w:hAnsi="Arial" w:cs="Arial"/>
          <w:sz w:val="24"/>
          <w:szCs w:val="24"/>
        </w:rPr>
        <w:t>cheisiadau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3CAB">
        <w:rPr>
          <w:rFonts w:ascii="Arial" w:hAnsi="Arial" w:cs="Arial"/>
          <w:sz w:val="24"/>
          <w:szCs w:val="24"/>
        </w:rPr>
        <w:t>a</w:t>
      </w:r>
      <w:proofErr w:type="gram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alwyd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i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mewn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CAB">
        <w:rPr>
          <w:rFonts w:ascii="Arial" w:hAnsi="Arial" w:cs="Arial"/>
          <w:sz w:val="24"/>
          <w:szCs w:val="24"/>
        </w:rPr>
        <w:t>gorchmynion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prynu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gorfodol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23CAB">
        <w:rPr>
          <w:rFonts w:ascii="Arial" w:hAnsi="Arial" w:cs="Arial"/>
          <w:sz w:val="24"/>
          <w:szCs w:val="24"/>
        </w:rPr>
        <w:t>hawliau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tramwy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CAB">
        <w:rPr>
          <w:rFonts w:ascii="Arial" w:hAnsi="Arial" w:cs="Arial"/>
          <w:sz w:val="24"/>
          <w:szCs w:val="24"/>
        </w:rPr>
        <w:t>dogfennau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cynllun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datblygu</w:t>
      </w:r>
      <w:proofErr w:type="spellEnd"/>
      <w:r w:rsidR="00D246A9">
        <w:rPr>
          <w:rFonts w:ascii="Arial" w:hAnsi="Arial" w:cs="Arial"/>
          <w:sz w:val="24"/>
          <w:szCs w:val="24"/>
        </w:rPr>
        <w:t>,</w:t>
      </w:r>
      <w:r w:rsidR="00523CAB">
        <w:rPr>
          <w:rFonts w:ascii="Arial" w:hAnsi="Arial" w:cs="Arial"/>
          <w:sz w:val="24"/>
          <w:szCs w:val="24"/>
        </w:rPr>
        <w:t xml:space="preserve"> ac yn y </w:t>
      </w:r>
      <w:proofErr w:type="spellStart"/>
      <w:r w:rsidR="00523CAB">
        <w:rPr>
          <w:rFonts w:ascii="Arial" w:hAnsi="Arial" w:cs="Arial"/>
          <w:sz w:val="24"/>
          <w:szCs w:val="24"/>
        </w:rPr>
        <w:t>blaen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="00523CAB">
        <w:rPr>
          <w:rFonts w:ascii="Arial" w:hAnsi="Arial" w:cs="Arial"/>
          <w:sz w:val="24"/>
          <w:szCs w:val="24"/>
        </w:rPr>
        <w:t>gyffredinol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CAB">
        <w:rPr>
          <w:rFonts w:ascii="Arial" w:hAnsi="Arial" w:cs="Arial"/>
          <w:sz w:val="24"/>
          <w:szCs w:val="24"/>
        </w:rPr>
        <w:t>darperir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23CAB">
        <w:rPr>
          <w:rFonts w:ascii="Arial" w:hAnsi="Arial" w:cs="Arial"/>
          <w:sz w:val="24"/>
          <w:szCs w:val="24"/>
        </w:rPr>
        <w:t>lleoliad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a’r </w:t>
      </w:r>
      <w:proofErr w:type="spellStart"/>
      <w:r w:rsidR="00523CAB">
        <w:rPr>
          <w:rFonts w:ascii="Arial" w:hAnsi="Arial" w:cs="Arial"/>
          <w:sz w:val="24"/>
          <w:szCs w:val="24"/>
        </w:rPr>
        <w:t>cyfleusterau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gan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Awdurdodau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Cynllunio </w:t>
      </w:r>
      <w:proofErr w:type="spellStart"/>
      <w:r w:rsidR="00523CAB">
        <w:rPr>
          <w:rFonts w:ascii="Arial" w:hAnsi="Arial" w:cs="Arial"/>
          <w:sz w:val="24"/>
          <w:szCs w:val="24"/>
        </w:rPr>
        <w:t>Lleol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523CAB">
        <w:rPr>
          <w:rFonts w:ascii="Arial" w:hAnsi="Arial" w:cs="Arial"/>
          <w:sz w:val="24"/>
          <w:szCs w:val="24"/>
        </w:rPr>
        <w:t>Awdurdodau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sy’n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Gwneud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Gorchymyn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>.</w:t>
      </w:r>
    </w:p>
    <w:p w14:paraId="3DA0470D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65CA6658" w14:textId="157CA723" w:rsidR="00F23E71" w:rsidRPr="00F90F55" w:rsidRDefault="008A360F" w:rsidP="00F23E71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1.</w:t>
      </w:r>
      <w:r w:rsidR="00F23E71" w:rsidRPr="00F90F55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23CAB">
        <w:rPr>
          <w:rFonts w:ascii="Arial" w:hAnsi="Arial" w:cs="Arial"/>
          <w:sz w:val="24"/>
          <w:szCs w:val="24"/>
        </w:rPr>
        <w:t>Fel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arfer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CAB">
        <w:rPr>
          <w:rFonts w:ascii="Arial" w:hAnsi="Arial" w:cs="Arial"/>
          <w:sz w:val="24"/>
          <w:szCs w:val="24"/>
        </w:rPr>
        <w:t>cynhelir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digwyddiadau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mewn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adeiladau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Cyngor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CAB">
        <w:rPr>
          <w:rFonts w:ascii="Arial" w:hAnsi="Arial" w:cs="Arial"/>
          <w:sz w:val="24"/>
          <w:szCs w:val="24"/>
        </w:rPr>
        <w:t>siambrau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Cyngor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523CAB">
        <w:rPr>
          <w:rFonts w:ascii="Arial" w:hAnsi="Arial" w:cs="Arial"/>
          <w:sz w:val="24"/>
          <w:szCs w:val="24"/>
        </w:rPr>
        <w:t>ystafelloedd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pwyllgor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addas, </w:t>
      </w:r>
      <w:proofErr w:type="spellStart"/>
      <w:r w:rsidR="00523CAB">
        <w:rPr>
          <w:rFonts w:ascii="Arial" w:hAnsi="Arial" w:cs="Arial"/>
          <w:sz w:val="24"/>
          <w:szCs w:val="24"/>
        </w:rPr>
        <w:t>ond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cynhelir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rhai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hefyd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mewn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neuaddau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CAB">
        <w:rPr>
          <w:rFonts w:ascii="Arial" w:hAnsi="Arial" w:cs="Arial"/>
          <w:sz w:val="24"/>
          <w:szCs w:val="24"/>
        </w:rPr>
        <w:t>gwestai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CAB">
        <w:rPr>
          <w:rFonts w:ascii="Arial" w:hAnsi="Arial" w:cs="Arial"/>
          <w:sz w:val="24"/>
          <w:szCs w:val="24"/>
        </w:rPr>
        <w:t>ysgolion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CAB">
        <w:rPr>
          <w:rFonts w:ascii="Arial" w:hAnsi="Arial" w:cs="Arial"/>
          <w:sz w:val="24"/>
          <w:szCs w:val="24"/>
        </w:rPr>
        <w:t>theatrau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, ac yn y </w:t>
      </w:r>
      <w:proofErr w:type="spellStart"/>
      <w:r w:rsidR="00523CAB">
        <w:rPr>
          <w:rFonts w:ascii="Arial" w:hAnsi="Arial" w:cs="Arial"/>
          <w:sz w:val="24"/>
          <w:szCs w:val="24"/>
        </w:rPr>
        <w:t>blaen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="00523CAB">
        <w:rPr>
          <w:rFonts w:ascii="Arial" w:hAnsi="Arial" w:cs="Arial"/>
          <w:sz w:val="24"/>
          <w:szCs w:val="24"/>
        </w:rPr>
        <w:t>ardal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23CAB">
        <w:rPr>
          <w:rFonts w:ascii="Arial" w:hAnsi="Arial" w:cs="Arial"/>
          <w:sz w:val="24"/>
          <w:szCs w:val="24"/>
        </w:rPr>
        <w:t>safle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sy’n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cael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ei</w:t>
      </w:r>
      <w:proofErr w:type="spellEnd"/>
      <w:r w:rsidR="00523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AB">
        <w:rPr>
          <w:rFonts w:ascii="Arial" w:hAnsi="Arial" w:cs="Arial"/>
          <w:sz w:val="24"/>
          <w:szCs w:val="24"/>
        </w:rPr>
        <w:t>ystyried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 xml:space="preserve">. </w:t>
      </w:r>
    </w:p>
    <w:p w14:paraId="52609D3C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04EB8625" w14:textId="0ED73A09" w:rsidR="00F23E71" w:rsidRPr="00F90F55" w:rsidRDefault="008A360F" w:rsidP="00F23E71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>1.</w:t>
      </w:r>
      <w:r w:rsidR="00F23E71" w:rsidRPr="37D4889B">
        <w:rPr>
          <w:rFonts w:ascii="Arial" w:hAnsi="Arial" w:cs="Arial"/>
          <w:sz w:val="24"/>
          <w:szCs w:val="24"/>
        </w:rPr>
        <w:t xml:space="preserve">3. </w:t>
      </w:r>
      <w:r w:rsidR="00D246A9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D246A9">
        <w:rPr>
          <w:rFonts w:ascii="Arial" w:hAnsi="Arial" w:cs="Arial"/>
          <w:sz w:val="24"/>
          <w:szCs w:val="24"/>
        </w:rPr>
        <w:t>lleoliad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fydd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D246A9">
        <w:rPr>
          <w:rFonts w:ascii="Arial" w:hAnsi="Arial" w:cs="Arial"/>
          <w:sz w:val="24"/>
          <w:szCs w:val="24"/>
        </w:rPr>
        <w:t>amgylchedd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gweithio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ar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gyfer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yr Arolygydd, staff yr </w:t>
      </w:r>
      <w:proofErr w:type="spellStart"/>
      <w:r w:rsidR="00D246A9">
        <w:rPr>
          <w:rFonts w:ascii="Arial" w:hAnsi="Arial" w:cs="Arial"/>
          <w:sz w:val="24"/>
          <w:szCs w:val="24"/>
        </w:rPr>
        <w:t>awdurdod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lleol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246A9">
        <w:rPr>
          <w:rFonts w:ascii="Arial" w:hAnsi="Arial" w:cs="Arial"/>
          <w:sz w:val="24"/>
          <w:szCs w:val="24"/>
        </w:rPr>
        <w:t>phartïon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eraill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. Felly, </w:t>
      </w:r>
      <w:proofErr w:type="spellStart"/>
      <w:r w:rsidR="00D246A9">
        <w:rPr>
          <w:rFonts w:ascii="Arial" w:hAnsi="Arial" w:cs="Arial"/>
          <w:sz w:val="24"/>
          <w:szCs w:val="24"/>
        </w:rPr>
        <w:t>mae’n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bwysig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ei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fod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D246A9">
        <w:rPr>
          <w:rFonts w:ascii="Arial" w:hAnsi="Arial" w:cs="Arial"/>
          <w:sz w:val="24"/>
          <w:szCs w:val="24"/>
        </w:rPr>
        <w:t>bodloni’r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gofynion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iechyd a </w:t>
      </w:r>
      <w:proofErr w:type="spellStart"/>
      <w:r w:rsidR="00D246A9">
        <w:rPr>
          <w:rFonts w:ascii="Arial" w:hAnsi="Arial" w:cs="Arial"/>
          <w:sz w:val="24"/>
          <w:szCs w:val="24"/>
        </w:rPr>
        <w:t>diogelwch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perthnasol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ar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gyfer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gweithle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="00D246A9">
        <w:rPr>
          <w:rFonts w:ascii="Arial" w:hAnsi="Arial" w:cs="Arial"/>
          <w:sz w:val="24"/>
          <w:szCs w:val="24"/>
        </w:rPr>
        <w:t>tymheredd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46A9">
        <w:rPr>
          <w:rFonts w:ascii="Arial" w:hAnsi="Arial" w:cs="Arial"/>
          <w:sz w:val="24"/>
          <w:szCs w:val="24"/>
        </w:rPr>
        <w:t>rhwyddineb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mynediad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46A9">
        <w:rPr>
          <w:rFonts w:ascii="Arial" w:hAnsi="Arial" w:cs="Arial"/>
          <w:sz w:val="24"/>
          <w:szCs w:val="24"/>
        </w:rPr>
        <w:t>cyfleusterau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atodol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D246A9">
        <w:rPr>
          <w:rFonts w:ascii="Arial" w:hAnsi="Arial" w:cs="Arial"/>
          <w:sz w:val="24"/>
          <w:szCs w:val="24"/>
        </w:rPr>
        <w:t>ati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246A9">
        <w:rPr>
          <w:rFonts w:ascii="Arial" w:hAnsi="Arial" w:cs="Arial"/>
          <w:sz w:val="24"/>
          <w:szCs w:val="24"/>
        </w:rPr>
        <w:t>Bydd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246A9">
        <w:rPr>
          <w:rFonts w:ascii="Arial" w:hAnsi="Arial" w:cs="Arial"/>
          <w:sz w:val="24"/>
          <w:szCs w:val="24"/>
        </w:rPr>
        <w:t>cyhoedd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D246A9">
        <w:rPr>
          <w:rFonts w:ascii="Arial" w:hAnsi="Arial" w:cs="Arial"/>
          <w:sz w:val="24"/>
          <w:szCs w:val="24"/>
        </w:rPr>
        <w:t>cael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mynediad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i’r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lleoliad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hefyd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D246A9">
        <w:rPr>
          <w:rFonts w:ascii="Arial" w:hAnsi="Arial" w:cs="Arial"/>
          <w:sz w:val="24"/>
          <w:szCs w:val="24"/>
        </w:rPr>
        <w:t>dylid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8E">
        <w:rPr>
          <w:rFonts w:ascii="Arial" w:hAnsi="Arial" w:cs="Arial"/>
          <w:sz w:val="24"/>
          <w:szCs w:val="24"/>
        </w:rPr>
        <w:t>trefnu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darpariaeth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ddigonol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ar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gyfer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seddau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cyfforddus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246A9">
        <w:rPr>
          <w:rFonts w:ascii="Arial" w:hAnsi="Arial" w:cs="Arial"/>
          <w:sz w:val="24"/>
          <w:szCs w:val="24"/>
        </w:rPr>
        <w:t>mynediad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i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dai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bach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i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bawb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>.</w:t>
      </w:r>
    </w:p>
    <w:p w14:paraId="5407C74B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7158E784" w14:textId="0258AE62" w:rsidR="00F23E71" w:rsidRPr="00F90F55" w:rsidRDefault="008A360F" w:rsidP="00F23E71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1.</w:t>
      </w:r>
      <w:r w:rsidR="00F23E71" w:rsidRPr="00F90F55">
        <w:rPr>
          <w:rFonts w:ascii="Arial" w:hAnsi="Arial" w:cs="Arial"/>
          <w:sz w:val="24"/>
          <w:szCs w:val="24"/>
        </w:rPr>
        <w:t xml:space="preserve">4. </w:t>
      </w:r>
      <w:r w:rsidR="00D246A9">
        <w:rPr>
          <w:rFonts w:ascii="Arial" w:hAnsi="Arial" w:cs="Arial"/>
          <w:sz w:val="24"/>
          <w:szCs w:val="24"/>
        </w:rPr>
        <w:t xml:space="preserve">Er y </w:t>
      </w:r>
      <w:proofErr w:type="spellStart"/>
      <w:r w:rsidR="00D246A9">
        <w:rPr>
          <w:rFonts w:ascii="Arial" w:hAnsi="Arial" w:cs="Arial"/>
          <w:sz w:val="24"/>
          <w:szCs w:val="24"/>
        </w:rPr>
        <w:t>byddai’n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ddefnyddiol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i’r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lleoliad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fod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D246A9">
        <w:rPr>
          <w:rFonts w:ascii="Arial" w:hAnsi="Arial" w:cs="Arial"/>
          <w:sz w:val="24"/>
          <w:szCs w:val="24"/>
        </w:rPr>
        <w:t>agos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r w:rsidR="00E73A8C">
        <w:rPr>
          <w:rFonts w:ascii="Arial" w:hAnsi="Arial" w:cs="Arial"/>
          <w:sz w:val="24"/>
          <w:szCs w:val="24"/>
        </w:rPr>
        <w:t>at</w:t>
      </w:r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safle’r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apêl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neu’r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gorchymyn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e.e.</w:t>
      </w:r>
      <w:proofErr w:type="spellEnd"/>
      <w:r w:rsidR="00E73A8C">
        <w:rPr>
          <w:rFonts w:ascii="Arial" w:hAnsi="Arial" w:cs="Arial"/>
          <w:sz w:val="24"/>
          <w:szCs w:val="24"/>
        </w:rPr>
        <w:t>,</w:t>
      </w:r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i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alluogi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m</w:t>
      </w:r>
      <w:r w:rsidR="00D246A9">
        <w:rPr>
          <w:rFonts w:ascii="Arial" w:hAnsi="Arial" w:cs="Arial"/>
          <w:sz w:val="24"/>
          <w:szCs w:val="24"/>
        </w:rPr>
        <w:t>wy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246A9">
        <w:rPr>
          <w:rFonts w:ascii="Arial" w:hAnsi="Arial" w:cs="Arial"/>
          <w:sz w:val="24"/>
          <w:szCs w:val="24"/>
        </w:rPr>
        <w:t>breswylwyr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lleol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i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fynychu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246A9">
        <w:rPr>
          <w:rFonts w:ascii="Arial" w:hAnsi="Arial" w:cs="Arial"/>
          <w:sz w:val="24"/>
          <w:szCs w:val="24"/>
        </w:rPr>
        <w:t>bydd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rhaid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pwyso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hyn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D246A9">
        <w:rPr>
          <w:rFonts w:ascii="Arial" w:hAnsi="Arial" w:cs="Arial"/>
          <w:sz w:val="24"/>
          <w:szCs w:val="24"/>
        </w:rPr>
        <w:t>erbyn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materion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eraill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fel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darpariaeth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ar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gyfer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parcio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ceir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46A9">
        <w:rPr>
          <w:rFonts w:ascii="Arial" w:hAnsi="Arial" w:cs="Arial"/>
          <w:sz w:val="24"/>
          <w:szCs w:val="24"/>
        </w:rPr>
        <w:t>mynediad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trwy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drafnidiaeth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gyhoeddus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46A9">
        <w:rPr>
          <w:rFonts w:ascii="Arial" w:hAnsi="Arial" w:cs="Arial"/>
          <w:sz w:val="24"/>
          <w:szCs w:val="24"/>
        </w:rPr>
        <w:t>cyfleusterau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="00D246A9">
        <w:rPr>
          <w:rFonts w:ascii="Arial" w:hAnsi="Arial" w:cs="Arial"/>
          <w:sz w:val="24"/>
          <w:szCs w:val="24"/>
        </w:rPr>
        <w:t>lleoliad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ei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6A9">
        <w:rPr>
          <w:rFonts w:ascii="Arial" w:hAnsi="Arial" w:cs="Arial"/>
          <w:sz w:val="24"/>
          <w:szCs w:val="24"/>
        </w:rPr>
        <w:t>hun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246A9">
        <w:rPr>
          <w:rFonts w:ascii="Arial" w:hAnsi="Arial" w:cs="Arial"/>
          <w:sz w:val="24"/>
          <w:szCs w:val="24"/>
        </w:rPr>
        <w:t>e.e.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46A9">
        <w:rPr>
          <w:rFonts w:ascii="Arial" w:hAnsi="Arial" w:cs="Arial"/>
          <w:sz w:val="24"/>
          <w:szCs w:val="24"/>
        </w:rPr>
        <w:t>ystafell</w:t>
      </w:r>
      <w:proofErr w:type="spellEnd"/>
      <w:r w:rsidR="00D2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ymneilltuo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) ac </w:t>
      </w:r>
      <w:proofErr w:type="spellStart"/>
      <w:r w:rsidR="00E73A8C">
        <w:rPr>
          <w:rFonts w:ascii="Arial" w:hAnsi="Arial" w:cs="Arial"/>
          <w:sz w:val="24"/>
          <w:szCs w:val="24"/>
        </w:rPr>
        <w:t>argaeledd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lluniaeth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73A8C">
        <w:rPr>
          <w:rFonts w:ascii="Arial" w:hAnsi="Arial" w:cs="Arial"/>
          <w:sz w:val="24"/>
          <w:szCs w:val="24"/>
        </w:rPr>
        <w:t>Efallai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73A8C">
        <w:rPr>
          <w:rFonts w:ascii="Arial" w:hAnsi="Arial" w:cs="Arial"/>
          <w:sz w:val="24"/>
          <w:szCs w:val="24"/>
        </w:rPr>
        <w:t>byddai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lleoliad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mewn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tref </w:t>
      </w:r>
      <w:proofErr w:type="spellStart"/>
      <w:r w:rsidR="00E73A8C">
        <w:rPr>
          <w:rFonts w:ascii="Arial" w:hAnsi="Arial" w:cs="Arial"/>
          <w:sz w:val="24"/>
          <w:szCs w:val="24"/>
        </w:rPr>
        <w:t>gyfagos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73A8C">
        <w:rPr>
          <w:rFonts w:ascii="Arial" w:hAnsi="Arial" w:cs="Arial"/>
          <w:sz w:val="24"/>
          <w:szCs w:val="24"/>
        </w:rPr>
        <w:t>e.e.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3A8C">
        <w:rPr>
          <w:rFonts w:ascii="Arial" w:hAnsi="Arial" w:cs="Arial"/>
          <w:sz w:val="24"/>
          <w:szCs w:val="24"/>
        </w:rPr>
        <w:t>lle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73A8C">
        <w:rPr>
          <w:rFonts w:ascii="Arial" w:hAnsi="Arial" w:cs="Arial"/>
          <w:sz w:val="24"/>
          <w:szCs w:val="24"/>
        </w:rPr>
        <w:t>byddai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preswylwyr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lleol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73A8C">
        <w:rPr>
          <w:rFonts w:ascii="Arial" w:hAnsi="Arial" w:cs="Arial"/>
          <w:sz w:val="24"/>
          <w:szCs w:val="24"/>
        </w:rPr>
        <w:t>mynd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fel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arfer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ar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gyfer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teithiau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siopa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rheolaidd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) yn </w:t>
      </w:r>
      <w:proofErr w:type="spellStart"/>
      <w:r w:rsidR="00E73A8C">
        <w:rPr>
          <w:rFonts w:ascii="Arial" w:hAnsi="Arial" w:cs="Arial"/>
          <w:sz w:val="24"/>
          <w:szCs w:val="24"/>
        </w:rPr>
        <w:t>fwy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priodol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na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neuadd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73A8C">
        <w:rPr>
          <w:rFonts w:ascii="Arial" w:hAnsi="Arial" w:cs="Arial"/>
          <w:sz w:val="24"/>
          <w:szCs w:val="24"/>
        </w:rPr>
        <w:t>pentref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73A8C">
        <w:rPr>
          <w:rFonts w:ascii="Arial" w:hAnsi="Arial" w:cs="Arial"/>
          <w:sz w:val="24"/>
          <w:szCs w:val="24"/>
        </w:rPr>
        <w:t>Fel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arfer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3A8C">
        <w:rPr>
          <w:rFonts w:ascii="Arial" w:hAnsi="Arial" w:cs="Arial"/>
          <w:sz w:val="24"/>
          <w:szCs w:val="24"/>
        </w:rPr>
        <w:t>dylai’r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lleoliad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ar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gyfer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archwiliad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fod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73A8C">
        <w:rPr>
          <w:rFonts w:ascii="Arial" w:hAnsi="Arial" w:cs="Arial"/>
          <w:sz w:val="24"/>
          <w:szCs w:val="24"/>
        </w:rPr>
        <w:t>ganolog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yn yr </w:t>
      </w:r>
      <w:proofErr w:type="spellStart"/>
      <w:r w:rsidR="00E73A8C">
        <w:rPr>
          <w:rFonts w:ascii="Arial" w:hAnsi="Arial" w:cs="Arial"/>
          <w:sz w:val="24"/>
          <w:szCs w:val="24"/>
        </w:rPr>
        <w:t>ardal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73A8C">
        <w:rPr>
          <w:rFonts w:ascii="Arial" w:hAnsi="Arial" w:cs="Arial"/>
          <w:sz w:val="24"/>
          <w:szCs w:val="24"/>
        </w:rPr>
        <w:t>mae’r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mater </w:t>
      </w:r>
      <w:proofErr w:type="spellStart"/>
      <w:r w:rsidR="00E73A8C">
        <w:rPr>
          <w:rFonts w:ascii="Arial" w:hAnsi="Arial" w:cs="Arial"/>
          <w:sz w:val="24"/>
          <w:szCs w:val="24"/>
        </w:rPr>
        <w:t>sy’n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cael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ei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archwilio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73A8C">
        <w:rPr>
          <w:rFonts w:ascii="Arial" w:hAnsi="Arial" w:cs="Arial"/>
          <w:sz w:val="24"/>
          <w:szCs w:val="24"/>
        </w:rPr>
        <w:t>ymwneud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â hi. </w:t>
      </w:r>
      <w:proofErr w:type="spellStart"/>
      <w:r w:rsidR="00E73A8C">
        <w:rPr>
          <w:rFonts w:ascii="Arial" w:hAnsi="Arial" w:cs="Arial"/>
          <w:sz w:val="24"/>
          <w:szCs w:val="24"/>
        </w:rPr>
        <w:t>Mae’r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nodyn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hwn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73A8C">
        <w:rPr>
          <w:rFonts w:ascii="Arial" w:hAnsi="Arial" w:cs="Arial"/>
          <w:sz w:val="24"/>
          <w:szCs w:val="24"/>
        </w:rPr>
        <w:t>amlinellu’r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gwahanol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ofynion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ar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gyfer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lleoliad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3A8C">
        <w:rPr>
          <w:rFonts w:ascii="Arial" w:hAnsi="Arial" w:cs="Arial"/>
          <w:sz w:val="24"/>
          <w:szCs w:val="24"/>
        </w:rPr>
        <w:t>gan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gynnwys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73A8C">
        <w:rPr>
          <w:rFonts w:ascii="Arial" w:hAnsi="Arial" w:cs="Arial"/>
          <w:sz w:val="24"/>
          <w:szCs w:val="24"/>
        </w:rPr>
        <w:t>rhai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hynny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73A8C">
        <w:rPr>
          <w:rFonts w:ascii="Arial" w:hAnsi="Arial" w:cs="Arial"/>
          <w:sz w:val="24"/>
          <w:szCs w:val="24"/>
        </w:rPr>
        <w:t>god</w:t>
      </w:r>
      <w:r w:rsidR="00B914A4">
        <w:rPr>
          <w:rFonts w:ascii="Arial" w:hAnsi="Arial" w:cs="Arial"/>
          <w:sz w:val="24"/>
          <w:szCs w:val="24"/>
        </w:rPr>
        <w:t>ir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gan</w:t>
      </w:r>
      <w:proofErr w:type="spellEnd"/>
      <w:r w:rsidR="00E7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C">
        <w:rPr>
          <w:rFonts w:ascii="Arial" w:hAnsi="Arial" w:cs="Arial"/>
          <w:sz w:val="24"/>
          <w:szCs w:val="24"/>
        </w:rPr>
        <w:t>ddeddfwriaeth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3715999B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7AB6B972" w14:textId="6C6078C3" w:rsidR="00F23E71" w:rsidRPr="00F90F55" w:rsidRDefault="008A360F" w:rsidP="00F23E7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F55">
        <w:rPr>
          <w:rFonts w:ascii="Arial" w:hAnsi="Arial" w:cs="Arial"/>
          <w:b/>
          <w:bCs/>
          <w:sz w:val="24"/>
          <w:szCs w:val="24"/>
        </w:rPr>
        <w:t xml:space="preserve">2. </w:t>
      </w:r>
      <w:r w:rsidR="00B914A4">
        <w:rPr>
          <w:rFonts w:ascii="Arial" w:hAnsi="Arial" w:cs="Arial"/>
          <w:b/>
          <w:bCs/>
          <w:sz w:val="24"/>
          <w:szCs w:val="24"/>
        </w:rPr>
        <w:t>Iechyd a Diogelwch</w:t>
      </w:r>
    </w:p>
    <w:p w14:paraId="368807AF" w14:textId="77777777" w:rsidR="008A360F" w:rsidRPr="00F90F55" w:rsidRDefault="008A360F" w:rsidP="00F23E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815E0B" w14:textId="43C8A115" w:rsidR="00F23E71" w:rsidRPr="00F90F55" w:rsidRDefault="008A360F" w:rsidP="00F23E71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2</w:t>
      </w:r>
      <w:r w:rsidR="00F23E71" w:rsidRPr="00F90F55">
        <w:rPr>
          <w:rFonts w:ascii="Arial" w:hAnsi="Arial" w:cs="Arial"/>
          <w:sz w:val="24"/>
          <w:szCs w:val="24"/>
        </w:rPr>
        <w:t xml:space="preserve">.1 </w:t>
      </w:r>
      <w:r w:rsidR="00B914A4">
        <w:rPr>
          <w:rFonts w:ascii="Arial" w:hAnsi="Arial" w:cs="Arial"/>
          <w:sz w:val="24"/>
          <w:szCs w:val="24"/>
        </w:rPr>
        <w:t xml:space="preserve">Yr </w:t>
      </w:r>
      <w:proofErr w:type="spellStart"/>
      <w:r w:rsidR="00B914A4">
        <w:rPr>
          <w:rFonts w:ascii="Arial" w:hAnsi="Arial" w:cs="Arial"/>
          <w:sz w:val="24"/>
          <w:szCs w:val="24"/>
        </w:rPr>
        <w:t>awdurdod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lleol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a/neu </w:t>
      </w:r>
      <w:proofErr w:type="spellStart"/>
      <w:r w:rsidR="00B914A4">
        <w:rPr>
          <w:rFonts w:ascii="Arial" w:hAnsi="Arial" w:cs="Arial"/>
          <w:sz w:val="24"/>
          <w:szCs w:val="24"/>
        </w:rPr>
        <w:t>berchennog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trydydd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parti </w:t>
      </w:r>
      <w:proofErr w:type="spellStart"/>
      <w:r w:rsidR="00B914A4">
        <w:rPr>
          <w:rFonts w:ascii="Arial" w:hAnsi="Arial" w:cs="Arial"/>
          <w:sz w:val="24"/>
          <w:szCs w:val="24"/>
        </w:rPr>
        <w:t>safle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sy’n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cael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ei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hurio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sy’n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gyfrifol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B914A4">
        <w:rPr>
          <w:rFonts w:ascii="Arial" w:hAnsi="Arial" w:cs="Arial"/>
          <w:sz w:val="24"/>
          <w:szCs w:val="24"/>
        </w:rPr>
        <w:t>ddiogelwch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914A4">
        <w:rPr>
          <w:rFonts w:ascii="Arial" w:hAnsi="Arial" w:cs="Arial"/>
          <w:sz w:val="24"/>
          <w:szCs w:val="24"/>
        </w:rPr>
        <w:t>safle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a’r </w:t>
      </w:r>
      <w:proofErr w:type="spellStart"/>
      <w:r w:rsidR="00B914A4">
        <w:rPr>
          <w:rFonts w:ascii="Arial" w:hAnsi="Arial" w:cs="Arial"/>
          <w:sz w:val="24"/>
          <w:szCs w:val="24"/>
        </w:rPr>
        <w:t>bobl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sy’n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ei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ddefnyddio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73FF9303" w14:textId="2EB7D08E" w:rsidR="004B50FB" w:rsidRPr="00F90F55" w:rsidRDefault="004B50FB" w:rsidP="00F23E71">
      <w:pPr>
        <w:spacing w:after="0"/>
        <w:rPr>
          <w:rFonts w:ascii="Arial" w:hAnsi="Arial" w:cs="Arial"/>
          <w:sz w:val="24"/>
          <w:szCs w:val="24"/>
        </w:rPr>
      </w:pPr>
    </w:p>
    <w:p w14:paraId="5CC891CE" w14:textId="71DA2423" w:rsidR="004B50FB" w:rsidRPr="00F90F55" w:rsidRDefault="004B50FB" w:rsidP="00F23E71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lastRenderedPageBreak/>
        <w:t>2</w:t>
      </w:r>
      <w:r w:rsidR="007A5074" w:rsidRPr="37D4889B">
        <w:rPr>
          <w:rFonts w:ascii="Arial" w:hAnsi="Arial" w:cs="Arial"/>
          <w:sz w:val="24"/>
          <w:szCs w:val="24"/>
        </w:rPr>
        <w:t xml:space="preserve">.2 </w:t>
      </w:r>
      <w:proofErr w:type="spellStart"/>
      <w:r w:rsidR="00B914A4">
        <w:rPr>
          <w:rFonts w:ascii="Arial" w:hAnsi="Arial" w:cs="Arial"/>
          <w:sz w:val="24"/>
          <w:szCs w:val="24"/>
        </w:rPr>
        <w:t>Mae’n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rhaid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i’r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lleoliad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gydymffurfio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B914A4">
        <w:rPr>
          <w:rFonts w:ascii="Arial" w:hAnsi="Arial" w:cs="Arial"/>
          <w:sz w:val="24"/>
          <w:szCs w:val="24"/>
        </w:rPr>
        <w:t>arweiniad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y Llywodraeth </w:t>
      </w:r>
      <w:proofErr w:type="spellStart"/>
      <w:r w:rsidR="00B914A4">
        <w:rPr>
          <w:rFonts w:ascii="Arial" w:hAnsi="Arial" w:cs="Arial"/>
          <w:sz w:val="24"/>
          <w:szCs w:val="24"/>
        </w:rPr>
        <w:t>ynglŷn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â Covid-19 neu </w:t>
      </w:r>
      <w:proofErr w:type="spellStart"/>
      <w:r w:rsidR="00B914A4">
        <w:rPr>
          <w:rFonts w:ascii="Arial" w:hAnsi="Arial" w:cs="Arial"/>
          <w:sz w:val="24"/>
          <w:szCs w:val="24"/>
        </w:rPr>
        <w:t>ganllawiau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="00B914A4">
        <w:rPr>
          <w:rFonts w:ascii="Arial" w:hAnsi="Arial" w:cs="Arial"/>
          <w:sz w:val="24"/>
          <w:szCs w:val="24"/>
        </w:rPr>
        <w:t>cyhoeddus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eraill</w:t>
      </w:r>
      <w:proofErr w:type="spellEnd"/>
      <w:r w:rsidR="00C83A8E">
        <w:rPr>
          <w:rFonts w:ascii="Arial" w:hAnsi="Arial" w:cs="Arial"/>
          <w:sz w:val="24"/>
          <w:szCs w:val="24"/>
        </w:rPr>
        <w:t>,</w:t>
      </w:r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lle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914A4">
        <w:rPr>
          <w:rFonts w:ascii="Arial" w:hAnsi="Arial" w:cs="Arial"/>
          <w:sz w:val="24"/>
          <w:szCs w:val="24"/>
        </w:rPr>
        <w:t>bo’n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berthnasol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914A4">
        <w:rPr>
          <w:rFonts w:ascii="Arial" w:hAnsi="Arial" w:cs="Arial"/>
          <w:sz w:val="24"/>
          <w:szCs w:val="24"/>
        </w:rPr>
        <w:t>e.e.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cyfleusterau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golchi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914A4">
        <w:rPr>
          <w:rFonts w:ascii="Arial" w:hAnsi="Arial" w:cs="Arial"/>
          <w:sz w:val="24"/>
          <w:szCs w:val="24"/>
        </w:rPr>
        <w:t>diheintio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dwylo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ar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gael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14A4">
        <w:rPr>
          <w:rFonts w:ascii="Arial" w:hAnsi="Arial" w:cs="Arial"/>
          <w:sz w:val="24"/>
          <w:szCs w:val="24"/>
        </w:rPr>
        <w:t>cadw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pellter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cymdeithasol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B914A4">
        <w:rPr>
          <w:rFonts w:ascii="Arial" w:hAnsi="Arial" w:cs="Arial"/>
          <w:sz w:val="24"/>
          <w:szCs w:val="24"/>
        </w:rPr>
        <w:t>awyru</w:t>
      </w:r>
      <w:proofErr w:type="spellEnd"/>
      <w:r w:rsidR="007A5074" w:rsidRPr="37D4889B">
        <w:rPr>
          <w:rFonts w:ascii="Arial" w:hAnsi="Arial" w:cs="Arial"/>
          <w:sz w:val="24"/>
          <w:szCs w:val="24"/>
        </w:rPr>
        <w:t>).</w:t>
      </w:r>
    </w:p>
    <w:p w14:paraId="44EAE15D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0501962E" w14:textId="33D737A8" w:rsidR="00F23E71" w:rsidRPr="00F90F55" w:rsidRDefault="008A360F" w:rsidP="00F23E7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F55">
        <w:rPr>
          <w:rFonts w:ascii="Arial" w:hAnsi="Arial" w:cs="Arial"/>
          <w:b/>
          <w:bCs/>
          <w:sz w:val="24"/>
          <w:szCs w:val="24"/>
        </w:rPr>
        <w:t>3</w:t>
      </w:r>
      <w:r w:rsidR="00F23E71" w:rsidRPr="00F90F5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F23E71" w:rsidRPr="00F90F55">
        <w:rPr>
          <w:rFonts w:ascii="Arial" w:hAnsi="Arial" w:cs="Arial"/>
          <w:b/>
          <w:bCs/>
          <w:sz w:val="24"/>
          <w:szCs w:val="24"/>
        </w:rPr>
        <w:t>L</w:t>
      </w:r>
      <w:r w:rsidR="00B914A4">
        <w:rPr>
          <w:rFonts w:ascii="Arial" w:hAnsi="Arial" w:cs="Arial"/>
          <w:b/>
          <w:bCs/>
          <w:sz w:val="24"/>
          <w:szCs w:val="24"/>
        </w:rPr>
        <w:t>leoliad</w:t>
      </w:r>
      <w:proofErr w:type="spellEnd"/>
    </w:p>
    <w:p w14:paraId="0CBADF41" w14:textId="77777777" w:rsidR="008A360F" w:rsidRPr="00F90F55" w:rsidRDefault="008A360F" w:rsidP="00F23E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8EB0F72" w14:textId="10E7A4B3" w:rsidR="00F23E71" w:rsidRPr="00F90F55" w:rsidRDefault="008A360F" w:rsidP="00F23E71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3</w:t>
      </w:r>
      <w:r w:rsidR="00F23E71" w:rsidRPr="00F90F55">
        <w:rPr>
          <w:rFonts w:ascii="Arial" w:hAnsi="Arial" w:cs="Arial"/>
          <w:sz w:val="24"/>
          <w:szCs w:val="24"/>
        </w:rPr>
        <w:t xml:space="preserve">.1 </w:t>
      </w:r>
      <w:proofErr w:type="spellStart"/>
      <w:r w:rsidR="00B914A4">
        <w:rPr>
          <w:rFonts w:ascii="Arial" w:hAnsi="Arial" w:cs="Arial"/>
          <w:sz w:val="24"/>
          <w:szCs w:val="24"/>
        </w:rPr>
        <w:t>Dylai’r</w:t>
      </w:r>
      <w:proofErr w:type="spellEnd"/>
      <w:r w:rsidR="00B91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A4">
        <w:rPr>
          <w:rFonts w:ascii="Arial" w:hAnsi="Arial" w:cs="Arial"/>
          <w:sz w:val="24"/>
          <w:szCs w:val="24"/>
        </w:rPr>
        <w:t>lleoliad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:</w:t>
      </w:r>
    </w:p>
    <w:p w14:paraId="5CBC4CBF" w14:textId="65912433" w:rsidR="00F23E71" w:rsidRPr="00F90F55" w:rsidRDefault="006E5759" w:rsidP="008F6C9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man </w:t>
      </w:r>
      <w:proofErr w:type="spellStart"/>
      <w:r>
        <w:rPr>
          <w:rFonts w:ascii="Arial" w:hAnsi="Arial" w:cs="Arial"/>
          <w:sz w:val="24"/>
          <w:szCs w:val="24"/>
        </w:rPr>
        <w:t>cyfleus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mwyafrif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dymuno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mynychu</w:t>
      </w:r>
      <w:proofErr w:type="spellEnd"/>
    </w:p>
    <w:p w14:paraId="3ED92E67" w14:textId="7F46C1F3" w:rsidR="00F23E71" w:rsidRPr="00F90F55" w:rsidRDefault="006E5759" w:rsidP="008F6C9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 yn </w:t>
      </w:r>
      <w:proofErr w:type="spellStart"/>
      <w:r>
        <w:rPr>
          <w:rFonts w:ascii="Arial" w:hAnsi="Arial" w:cs="Arial"/>
          <w:sz w:val="24"/>
          <w:szCs w:val="24"/>
        </w:rPr>
        <w:t>rhesymol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gyrraedd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feic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drwy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drafnidiaeth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gyhoeddus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7A304AD" w14:textId="36BE9244" w:rsidR="00F23E71" w:rsidRPr="008F6C95" w:rsidRDefault="006E5759" w:rsidP="008F6C9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 â </w:t>
      </w:r>
      <w:proofErr w:type="spellStart"/>
      <w:r>
        <w:rPr>
          <w:rFonts w:ascii="Arial" w:hAnsi="Arial" w:cs="Arial"/>
          <w:sz w:val="24"/>
          <w:szCs w:val="24"/>
        </w:rPr>
        <w:t>chyfleusterau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digonol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gerllaw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neilltuo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yr Arolygydd </w:t>
      </w:r>
      <w:proofErr w:type="spellStart"/>
      <w:r>
        <w:rPr>
          <w:rFonts w:ascii="Arial" w:hAnsi="Arial" w:cs="Arial"/>
          <w:sz w:val="24"/>
          <w:szCs w:val="24"/>
        </w:rPr>
        <w:t>oni</w:t>
      </w:r>
      <w:proofErr w:type="spellEnd"/>
      <w:r>
        <w:rPr>
          <w:rFonts w:ascii="Arial" w:hAnsi="Arial" w:cs="Arial"/>
          <w:sz w:val="24"/>
          <w:szCs w:val="24"/>
        </w:rPr>
        <w:t xml:space="preserve"> bai y </w:t>
      </w:r>
      <w:proofErr w:type="spellStart"/>
      <w:r>
        <w:rPr>
          <w:rFonts w:ascii="Arial" w:hAnsi="Arial" w:cs="Arial"/>
          <w:sz w:val="24"/>
          <w:szCs w:val="24"/>
        </w:rPr>
        <w:t>rhoddir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</w:p>
    <w:p w14:paraId="33F739DD" w14:textId="073C7665" w:rsidR="00F23E71" w:rsidRPr="00F90F55" w:rsidRDefault="006E5759" w:rsidP="008F6C9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 â </w:t>
      </w:r>
      <w:proofErr w:type="spellStart"/>
      <w:r>
        <w:rPr>
          <w:rFonts w:ascii="Arial" w:hAnsi="Arial" w:cs="Arial"/>
          <w:sz w:val="24"/>
          <w:szCs w:val="24"/>
        </w:rPr>
        <w:t>darpariaeth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anabl</w:t>
      </w:r>
      <w:proofErr w:type="spellEnd"/>
    </w:p>
    <w:p w14:paraId="52402E28" w14:textId="128030B0" w:rsidR="00F23E71" w:rsidRPr="008F6C95" w:rsidRDefault="006E5759" w:rsidP="008F6C9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 ag </w:t>
      </w:r>
      <w:proofErr w:type="spellStart"/>
      <w:r>
        <w:rPr>
          <w:rFonts w:ascii="Arial" w:hAnsi="Arial" w:cs="Arial"/>
          <w:sz w:val="24"/>
          <w:szCs w:val="24"/>
        </w:rPr>
        <w:t>arwyddion</w:t>
      </w:r>
      <w:proofErr w:type="spellEnd"/>
      <w:r>
        <w:rPr>
          <w:rFonts w:ascii="Arial" w:hAnsi="Arial" w:cs="Arial"/>
          <w:sz w:val="24"/>
          <w:szCs w:val="24"/>
        </w:rPr>
        <w:t xml:space="preserve"> da a</w:t>
      </w:r>
      <w:r w:rsidR="00536373">
        <w:rPr>
          <w:rFonts w:ascii="Arial" w:hAnsi="Arial" w:cs="Arial"/>
          <w:sz w:val="24"/>
          <w:szCs w:val="24"/>
        </w:rPr>
        <w:t xml:space="preserve"> bod</w:t>
      </w:r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uniongyrchol</w:t>
      </w:r>
      <w:proofErr w:type="spellEnd"/>
      <w:r>
        <w:rPr>
          <w:rFonts w:ascii="Arial" w:hAnsi="Arial" w:cs="Arial"/>
          <w:sz w:val="24"/>
          <w:szCs w:val="24"/>
        </w:rPr>
        <w:t xml:space="preserve"> ac yn </w:t>
      </w:r>
      <w:proofErr w:type="spellStart"/>
      <w:r>
        <w:rPr>
          <w:rFonts w:ascii="Arial" w:hAnsi="Arial" w:cs="Arial"/>
          <w:sz w:val="24"/>
          <w:szCs w:val="24"/>
        </w:rPr>
        <w:t>rhwydd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i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bawb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ei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gyrraedd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ystafelloedd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ardaloedd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95F6D79" w14:textId="2BEE1D62" w:rsidR="00F23E71" w:rsidRPr="00F90F55" w:rsidRDefault="008A360F" w:rsidP="00F23E71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>3</w:t>
      </w:r>
      <w:r w:rsidR="00F23E71" w:rsidRPr="37D4889B">
        <w:rPr>
          <w:rFonts w:ascii="Arial" w:hAnsi="Arial" w:cs="Arial"/>
          <w:sz w:val="24"/>
          <w:szCs w:val="24"/>
        </w:rPr>
        <w:t>.2</w:t>
      </w:r>
      <w:r w:rsidR="00574681" w:rsidRPr="37D4889B">
        <w:rPr>
          <w:rFonts w:ascii="Arial" w:hAnsi="Arial" w:cs="Arial"/>
          <w:sz w:val="24"/>
          <w:szCs w:val="24"/>
        </w:rPr>
        <w:t>.</w:t>
      </w:r>
      <w:r w:rsidR="00F23E71" w:rsidRPr="37D4889B">
        <w:rPr>
          <w:rFonts w:ascii="Arial" w:hAnsi="Arial" w:cs="Arial"/>
          <w:sz w:val="24"/>
          <w:szCs w:val="24"/>
        </w:rPr>
        <w:t xml:space="preserve"> </w:t>
      </w:r>
      <w:bookmarkStart w:id="0" w:name="_Int_k7kBbSgy"/>
      <w:r w:rsidR="00536373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536373">
        <w:rPr>
          <w:rFonts w:ascii="Arial" w:hAnsi="Arial" w:cs="Arial"/>
          <w:sz w:val="24"/>
          <w:szCs w:val="24"/>
        </w:rPr>
        <w:t>arbennig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373">
        <w:rPr>
          <w:rFonts w:ascii="Arial" w:hAnsi="Arial" w:cs="Arial"/>
          <w:sz w:val="24"/>
          <w:szCs w:val="24"/>
        </w:rPr>
        <w:t>mae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dyletswydd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ar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="00536373">
        <w:rPr>
          <w:rFonts w:ascii="Arial" w:hAnsi="Arial" w:cs="Arial"/>
          <w:sz w:val="24"/>
          <w:szCs w:val="24"/>
        </w:rPr>
        <w:t>corff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cyhoeddus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, o dan </w:t>
      </w:r>
      <w:proofErr w:type="spellStart"/>
      <w:r w:rsidR="00536373">
        <w:rPr>
          <w:rFonts w:ascii="Arial" w:hAnsi="Arial" w:cs="Arial"/>
          <w:sz w:val="24"/>
          <w:szCs w:val="24"/>
        </w:rPr>
        <w:t>Ddeddf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Cydraddoldeb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2010 a </w:t>
      </w:r>
      <w:proofErr w:type="spellStart"/>
      <w:r w:rsidR="00536373">
        <w:rPr>
          <w:rFonts w:ascii="Arial" w:hAnsi="Arial" w:cs="Arial"/>
          <w:sz w:val="24"/>
          <w:szCs w:val="24"/>
        </w:rPr>
        <w:t>Dyletswydd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Cydraddoldeb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y Sector Cyhoeddus, </w:t>
      </w:r>
      <w:proofErr w:type="spellStart"/>
      <w:r w:rsidR="00536373">
        <w:rPr>
          <w:rFonts w:ascii="Arial" w:hAnsi="Arial" w:cs="Arial"/>
          <w:sz w:val="24"/>
          <w:szCs w:val="24"/>
        </w:rPr>
        <w:t>i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sicrhau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="00536373">
        <w:rPr>
          <w:rFonts w:ascii="Arial" w:hAnsi="Arial" w:cs="Arial"/>
          <w:sz w:val="24"/>
          <w:szCs w:val="24"/>
        </w:rPr>
        <w:t>cyfleusterau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36373">
        <w:rPr>
          <w:rFonts w:ascii="Arial" w:hAnsi="Arial" w:cs="Arial"/>
          <w:sz w:val="24"/>
          <w:szCs w:val="24"/>
        </w:rPr>
        <w:t>ddarperir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536373">
        <w:rPr>
          <w:rFonts w:ascii="Arial" w:hAnsi="Arial" w:cs="Arial"/>
          <w:sz w:val="24"/>
          <w:szCs w:val="24"/>
        </w:rPr>
        <w:t>hygyrch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i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bobl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536373">
        <w:rPr>
          <w:rFonts w:ascii="Arial" w:hAnsi="Arial" w:cs="Arial"/>
          <w:sz w:val="24"/>
          <w:szCs w:val="24"/>
        </w:rPr>
        <w:t>anableddau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373">
        <w:rPr>
          <w:rFonts w:ascii="Arial" w:hAnsi="Arial" w:cs="Arial"/>
          <w:sz w:val="24"/>
          <w:szCs w:val="24"/>
        </w:rPr>
        <w:t>os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oes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angen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373">
        <w:rPr>
          <w:rFonts w:ascii="Arial" w:hAnsi="Arial" w:cs="Arial"/>
          <w:sz w:val="24"/>
          <w:szCs w:val="24"/>
        </w:rPr>
        <w:t>trwy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wneud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addasiadau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priodol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36373">
        <w:rPr>
          <w:rFonts w:ascii="Arial" w:hAnsi="Arial" w:cs="Arial"/>
          <w:sz w:val="24"/>
          <w:szCs w:val="24"/>
        </w:rPr>
        <w:t>rhoddir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mwy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36373">
        <w:rPr>
          <w:rFonts w:ascii="Arial" w:hAnsi="Arial" w:cs="Arial"/>
          <w:sz w:val="24"/>
          <w:szCs w:val="24"/>
        </w:rPr>
        <w:t>fanylion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536373">
        <w:rPr>
          <w:rFonts w:ascii="Arial" w:hAnsi="Arial" w:cs="Arial"/>
          <w:sz w:val="24"/>
          <w:szCs w:val="24"/>
        </w:rPr>
        <w:t>atodiad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2). </w:t>
      </w:r>
      <w:proofErr w:type="spellStart"/>
      <w:r w:rsidR="00536373">
        <w:rPr>
          <w:rFonts w:ascii="Arial" w:hAnsi="Arial" w:cs="Arial"/>
          <w:sz w:val="24"/>
          <w:szCs w:val="24"/>
        </w:rPr>
        <w:t>Gallai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grwpiau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penodol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36373">
        <w:rPr>
          <w:rFonts w:ascii="Arial" w:hAnsi="Arial" w:cs="Arial"/>
          <w:sz w:val="24"/>
          <w:szCs w:val="24"/>
        </w:rPr>
        <w:t>bobl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ystyried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536373">
        <w:rPr>
          <w:rFonts w:ascii="Arial" w:hAnsi="Arial" w:cs="Arial"/>
          <w:sz w:val="24"/>
          <w:szCs w:val="24"/>
        </w:rPr>
        <w:t>rhai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lleoliadau’n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amhriodol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e.e.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373">
        <w:rPr>
          <w:rFonts w:ascii="Arial" w:hAnsi="Arial" w:cs="Arial"/>
          <w:sz w:val="24"/>
          <w:szCs w:val="24"/>
        </w:rPr>
        <w:t>adeilad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crefyddol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, ac felly </w:t>
      </w:r>
      <w:proofErr w:type="spellStart"/>
      <w:r w:rsidR="00536373">
        <w:rPr>
          <w:rFonts w:ascii="Arial" w:hAnsi="Arial" w:cs="Arial"/>
          <w:sz w:val="24"/>
          <w:szCs w:val="24"/>
        </w:rPr>
        <w:t>dylid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eu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hosgoi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fel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arfer</w:t>
      </w:r>
      <w:bookmarkEnd w:id="0"/>
      <w:proofErr w:type="spellEnd"/>
      <w:r w:rsidR="00F23E71" w:rsidRPr="37D4889B">
        <w:rPr>
          <w:rFonts w:ascii="Arial" w:hAnsi="Arial" w:cs="Arial"/>
          <w:sz w:val="24"/>
          <w:szCs w:val="24"/>
        </w:rPr>
        <w:t>.</w:t>
      </w:r>
    </w:p>
    <w:p w14:paraId="751EB022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5CF7C187" w14:textId="0CB13C1B" w:rsidR="00F23E71" w:rsidRPr="00F90F55" w:rsidRDefault="008A360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F55">
        <w:rPr>
          <w:rFonts w:ascii="Arial" w:hAnsi="Arial" w:cs="Arial"/>
          <w:b/>
          <w:bCs/>
          <w:sz w:val="24"/>
          <w:szCs w:val="24"/>
        </w:rPr>
        <w:t>4</w:t>
      </w:r>
      <w:r w:rsidR="00F23E71" w:rsidRPr="00F90F5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536373"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 w:rsidR="005363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="005363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b/>
          <w:bCs/>
          <w:sz w:val="24"/>
          <w:szCs w:val="24"/>
        </w:rPr>
        <w:t>fynediad</w:t>
      </w:r>
      <w:proofErr w:type="spellEnd"/>
    </w:p>
    <w:p w14:paraId="26C2BB3A" w14:textId="77777777" w:rsidR="008A360F" w:rsidRPr="00F90F55" w:rsidRDefault="008A360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5D8CA2" w14:textId="67258BCB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>4</w:t>
      </w:r>
      <w:r w:rsidR="00F23E71" w:rsidRPr="37D4889B">
        <w:rPr>
          <w:rFonts w:ascii="Arial" w:hAnsi="Arial" w:cs="Arial"/>
          <w:sz w:val="24"/>
          <w:szCs w:val="24"/>
        </w:rPr>
        <w:t>.1</w:t>
      </w:r>
      <w:r w:rsidR="00574681" w:rsidRPr="37D4889B">
        <w:rPr>
          <w:rFonts w:ascii="Arial" w:hAnsi="Arial" w:cs="Arial"/>
          <w:sz w:val="24"/>
          <w:szCs w:val="24"/>
        </w:rPr>
        <w:t>.</w:t>
      </w:r>
      <w:r w:rsidR="00F23E71" w:rsidRPr="37D488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A</w:t>
      </w:r>
      <w:r w:rsidR="00536373">
        <w:rPr>
          <w:rFonts w:ascii="Arial" w:hAnsi="Arial" w:cs="Arial"/>
          <w:sz w:val="24"/>
          <w:szCs w:val="24"/>
        </w:rPr>
        <w:t>wdurdodau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L</w:t>
      </w:r>
      <w:r w:rsidR="00536373">
        <w:rPr>
          <w:rFonts w:ascii="Arial" w:hAnsi="Arial" w:cs="Arial"/>
          <w:sz w:val="24"/>
          <w:szCs w:val="24"/>
        </w:rPr>
        <w:t>leol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ac, </w:t>
      </w:r>
      <w:proofErr w:type="spellStart"/>
      <w:r w:rsidR="00536373">
        <w:rPr>
          <w:rFonts w:ascii="Arial" w:hAnsi="Arial" w:cs="Arial"/>
          <w:sz w:val="24"/>
          <w:szCs w:val="24"/>
        </w:rPr>
        <w:t>mewn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rhai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achosion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373">
        <w:rPr>
          <w:rFonts w:ascii="Arial" w:hAnsi="Arial" w:cs="Arial"/>
          <w:sz w:val="24"/>
          <w:szCs w:val="24"/>
        </w:rPr>
        <w:t>hyrwyddwr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cynllun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s</w:t>
      </w:r>
      <w:r w:rsidR="00536373">
        <w:rPr>
          <w:rFonts w:ascii="Arial" w:hAnsi="Arial" w:cs="Arial"/>
          <w:sz w:val="24"/>
          <w:szCs w:val="24"/>
        </w:rPr>
        <w:t>y</w:t>
      </w:r>
      <w:r w:rsidR="00D86654">
        <w:rPr>
          <w:rFonts w:ascii="Arial" w:hAnsi="Arial" w:cs="Arial"/>
          <w:sz w:val="24"/>
          <w:szCs w:val="24"/>
        </w:rPr>
        <w:t>’</w:t>
      </w:r>
      <w:r w:rsidR="00536373">
        <w:rPr>
          <w:rFonts w:ascii="Arial" w:hAnsi="Arial" w:cs="Arial"/>
          <w:sz w:val="24"/>
          <w:szCs w:val="24"/>
        </w:rPr>
        <w:t>n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gyfrifol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536373">
        <w:rPr>
          <w:rFonts w:ascii="Arial" w:hAnsi="Arial" w:cs="Arial"/>
          <w:sz w:val="24"/>
          <w:szCs w:val="24"/>
        </w:rPr>
        <w:t>sicrhau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536373">
        <w:rPr>
          <w:rFonts w:ascii="Arial" w:hAnsi="Arial" w:cs="Arial"/>
          <w:sz w:val="24"/>
          <w:szCs w:val="24"/>
        </w:rPr>
        <w:t>lleoliadau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ar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gyfer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digwyddiadau’n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hygyrch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373">
        <w:rPr>
          <w:rFonts w:ascii="Arial" w:hAnsi="Arial" w:cs="Arial"/>
          <w:sz w:val="24"/>
          <w:szCs w:val="24"/>
        </w:rPr>
        <w:t>ond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nid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yw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373">
        <w:rPr>
          <w:rFonts w:ascii="Arial" w:hAnsi="Arial" w:cs="Arial"/>
          <w:sz w:val="24"/>
          <w:szCs w:val="24"/>
        </w:rPr>
        <w:t>hyn</w:t>
      </w:r>
      <w:proofErr w:type="spellEnd"/>
      <w:r w:rsidR="0053637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D86654">
        <w:rPr>
          <w:rFonts w:ascii="Arial" w:hAnsi="Arial" w:cs="Arial"/>
          <w:sz w:val="24"/>
          <w:szCs w:val="24"/>
        </w:rPr>
        <w:t>rhyddhau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Arolygwyr o </w:t>
      </w:r>
      <w:proofErr w:type="spellStart"/>
      <w:r w:rsidR="00D86654">
        <w:rPr>
          <w:rFonts w:ascii="Arial" w:hAnsi="Arial" w:cs="Arial"/>
          <w:sz w:val="24"/>
          <w:szCs w:val="24"/>
        </w:rPr>
        <w:t>atebolrwydd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0CF8351D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4E466C61" w14:textId="1C4EF065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>4</w:t>
      </w:r>
      <w:r w:rsidR="00F23E71" w:rsidRPr="37D4889B">
        <w:rPr>
          <w:rFonts w:ascii="Arial" w:hAnsi="Arial" w:cs="Arial"/>
          <w:sz w:val="24"/>
          <w:szCs w:val="24"/>
        </w:rPr>
        <w:t>.2</w:t>
      </w:r>
      <w:r w:rsidR="00574681" w:rsidRPr="37D4889B">
        <w:rPr>
          <w:rFonts w:ascii="Arial" w:hAnsi="Arial" w:cs="Arial"/>
          <w:sz w:val="24"/>
          <w:szCs w:val="24"/>
        </w:rPr>
        <w:t>.</w:t>
      </w:r>
      <w:r w:rsidR="00F23E71" w:rsidRPr="37D4889B">
        <w:rPr>
          <w:rFonts w:ascii="Arial" w:hAnsi="Arial" w:cs="Arial"/>
          <w:sz w:val="24"/>
          <w:szCs w:val="24"/>
        </w:rPr>
        <w:t xml:space="preserve"> </w:t>
      </w:r>
      <w:r w:rsidR="00D86654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="00D86654">
        <w:rPr>
          <w:rFonts w:ascii="Arial" w:hAnsi="Arial" w:cs="Arial"/>
          <w:sz w:val="24"/>
          <w:szCs w:val="24"/>
        </w:rPr>
        <w:t>problemau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hygyrchedd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effeithio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ar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aelodau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eraill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o’r </w:t>
      </w:r>
      <w:proofErr w:type="spellStart"/>
      <w:r w:rsidR="00D86654">
        <w:rPr>
          <w:rFonts w:ascii="Arial" w:hAnsi="Arial" w:cs="Arial"/>
          <w:sz w:val="24"/>
          <w:szCs w:val="24"/>
        </w:rPr>
        <w:t>cyhoedd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6654">
        <w:rPr>
          <w:rFonts w:ascii="Arial" w:hAnsi="Arial" w:cs="Arial"/>
          <w:sz w:val="24"/>
          <w:szCs w:val="24"/>
        </w:rPr>
        <w:t>e.e.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6654">
        <w:rPr>
          <w:rFonts w:ascii="Arial" w:hAnsi="Arial" w:cs="Arial"/>
          <w:sz w:val="24"/>
          <w:szCs w:val="24"/>
        </w:rPr>
        <w:t>gofalwyr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D86654">
        <w:rPr>
          <w:rFonts w:ascii="Arial" w:hAnsi="Arial" w:cs="Arial"/>
          <w:sz w:val="24"/>
          <w:szCs w:val="24"/>
        </w:rPr>
        <w:t>warcheidwaid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D86654">
        <w:rPr>
          <w:rFonts w:ascii="Arial" w:hAnsi="Arial" w:cs="Arial"/>
          <w:sz w:val="24"/>
          <w:szCs w:val="24"/>
        </w:rPr>
        <w:t>chadeiriau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gwthio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D86654">
        <w:rPr>
          <w:rFonts w:ascii="Arial" w:hAnsi="Arial" w:cs="Arial"/>
          <w:sz w:val="24"/>
          <w:szCs w:val="24"/>
        </w:rPr>
        <w:t>blant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ifanc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D86654">
        <w:rPr>
          <w:rFonts w:ascii="Arial" w:hAnsi="Arial" w:cs="Arial"/>
          <w:sz w:val="24"/>
          <w:szCs w:val="24"/>
        </w:rPr>
        <w:t>phobl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anabl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D86654">
        <w:rPr>
          <w:rFonts w:ascii="Arial" w:hAnsi="Arial" w:cs="Arial"/>
          <w:sz w:val="24"/>
          <w:szCs w:val="24"/>
        </w:rPr>
        <w:t>gallent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gynnwys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:</w:t>
      </w:r>
    </w:p>
    <w:p w14:paraId="7EB8993B" w14:textId="2D380F63" w:rsidR="00F23E71" w:rsidRPr="00F90F55" w:rsidRDefault="00F23E71" w:rsidP="0028778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 xml:space="preserve">• </w:t>
      </w:r>
      <w:r w:rsidR="00D86654">
        <w:rPr>
          <w:rFonts w:ascii="Arial" w:hAnsi="Arial" w:cs="Arial"/>
          <w:sz w:val="24"/>
          <w:szCs w:val="24"/>
        </w:rPr>
        <w:t xml:space="preserve">dim </w:t>
      </w:r>
      <w:proofErr w:type="spellStart"/>
      <w:r w:rsidR="00D86654">
        <w:rPr>
          <w:rFonts w:ascii="Arial" w:hAnsi="Arial" w:cs="Arial"/>
          <w:sz w:val="24"/>
          <w:szCs w:val="24"/>
        </w:rPr>
        <w:t>lle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parcio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i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bobl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anabl</w:t>
      </w:r>
      <w:proofErr w:type="spellEnd"/>
    </w:p>
    <w:p w14:paraId="0ADB5E07" w14:textId="1498C535" w:rsidR="00F23E71" w:rsidRPr="00F90F55" w:rsidRDefault="00F23E71" w:rsidP="0028778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 xml:space="preserve">• </w:t>
      </w:r>
      <w:r w:rsidR="00D86654">
        <w:rPr>
          <w:rFonts w:ascii="Arial" w:hAnsi="Arial" w:cs="Arial"/>
          <w:sz w:val="24"/>
          <w:szCs w:val="24"/>
        </w:rPr>
        <w:t xml:space="preserve">dim </w:t>
      </w:r>
      <w:proofErr w:type="spellStart"/>
      <w:r w:rsidR="00D86654">
        <w:rPr>
          <w:rFonts w:ascii="Arial" w:hAnsi="Arial" w:cs="Arial"/>
          <w:sz w:val="24"/>
          <w:szCs w:val="24"/>
        </w:rPr>
        <w:t>rampiau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ar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gyfer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cadeiriau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olwyn</w:t>
      </w:r>
      <w:proofErr w:type="spellEnd"/>
    </w:p>
    <w:p w14:paraId="1CB2F41C" w14:textId="56EA66C3" w:rsidR="00F23E71" w:rsidRPr="00F90F55" w:rsidRDefault="00F23E71" w:rsidP="0028778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D86654">
        <w:rPr>
          <w:rFonts w:ascii="Arial" w:hAnsi="Arial" w:cs="Arial"/>
          <w:sz w:val="24"/>
          <w:szCs w:val="24"/>
        </w:rPr>
        <w:t>drysau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sy’n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rhy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gul </w:t>
      </w:r>
      <w:proofErr w:type="spellStart"/>
      <w:r w:rsidR="00D86654">
        <w:rPr>
          <w:rFonts w:ascii="Arial" w:hAnsi="Arial" w:cs="Arial"/>
          <w:sz w:val="24"/>
          <w:szCs w:val="24"/>
        </w:rPr>
        <w:t>neu’n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rhy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drwm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i’w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hagor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D86654">
        <w:rPr>
          <w:rFonts w:ascii="Arial" w:hAnsi="Arial" w:cs="Arial"/>
          <w:sz w:val="24"/>
          <w:szCs w:val="24"/>
        </w:rPr>
        <w:t>sy’n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agor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tuag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allan</w:t>
      </w:r>
      <w:proofErr w:type="spellEnd"/>
    </w:p>
    <w:p w14:paraId="184B872D" w14:textId="39F6AB27" w:rsidR="00F23E71" w:rsidRPr="00F90F55" w:rsidRDefault="00F23E71" w:rsidP="0028778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D86654">
        <w:rPr>
          <w:rFonts w:ascii="Arial" w:hAnsi="Arial" w:cs="Arial"/>
          <w:sz w:val="24"/>
          <w:szCs w:val="24"/>
        </w:rPr>
        <w:t>seddau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mewn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rhesi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heb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fynediad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i’r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llawr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gwaelod</w:t>
      </w:r>
      <w:proofErr w:type="spellEnd"/>
    </w:p>
    <w:p w14:paraId="248D9B3F" w14:textId="53AF35B9" w:rsidR="00F23E71" w:rsidRPr="00F90F55" w:rsidRDefault="00F23E71" w:rsidP="0028778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D86654">
        <w:rPr>
          <w:rFonts w:ascii="Arial" w:hAnsi="Arial" w:cs="Arial"/>
          <w:sz w:val="24"/>
          <w:szCs w:val="24"/>
        </w:rPr>
        <w:t>ystafell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gyfarfod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ar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lefel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uwch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heb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lifft</w:t>
      </w:r>
      <w:proofErr w:type="spellEnd"/>
    </w:p>
    <w:p w14:paraId="678987D1" w14:textId="08BB3A65" w:rsidR="00F23E71" w:rsidRPr="00F90F55" w:rsidRDefault="00F23E71" w:rsidP="0028778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 xml:space="preserve">• </w:t>
      </w:r>
      <w:r w:rsidR="00D86654">
        <w:rPr>
          <w:rFonts w:ascii="Arial" w:hAnsi="Arial" w:cs="Arial"/>
          <w:sz w:val="24"/>
          <w:szCs w:val="24"/>
        </w:rPr>
        <w:t xml:space="preserve">dim </w:t>
      </w:r>
      <w:proofErr w:type="spellStart"/>
      <w:r w:rsidR="00D86654">
        <w:rPr>
          <w:rFonts w:ascii="Arial" w:hAnsi="Arial" w:cs="Arial"/>
          <w:sz w:val="24"/>
          <w:szCs w:val="24"/>
        </w:rPr>
        <w:t>dolen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glyw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neu system </w:t>
      </w:r>
      <w:proofErr w:type="spellStart"/>
      <w:r w:rsidR="00D86654">
        <w:rPr>
          <w:rFonts w:ascii="Arial" w:hAnsi="Arial" w:cs="Arial"/>
          <w:sz w:val="24"/>
          <w:szCs w:val="24"/>
        </w:rPr>
        <w:t>effeithiol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ar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gyfer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annerch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E5167">
        <w:rPr>
          <w:rFonts w:ascii="Arial" w:hAnsi="Arial" w:cs="Arial"/>
          <w:sz w:val="24"/>
          <w:szCs w:val="24"/>
        </w:rPr>
        <w:t>cyhoedd</w:t>
      </w:r>
      <w:proofErr w:type="spellEnd"/>
    </w:p>
    <w:p w14:paraId="222C4527" w14:textId="55DDFA84" w:rsidR="00F23E71" w:rsidRPr="00F90F55" w:rsidRDefault="00F23E71" w:rsidP="0028778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90F55">
        <w:rPr>
          <w:rFonts w:ascii="Arial" w:hAnsi="Arial" w:cs="Arial"/>
          <w:sz w:val="24"/>
          <w:szCs w:val="24"/>
        </w:rPr>
        <w:t>cor</w:t>
      </w:r>
      <w:r w:rsidR="00D86654">
        <w:rPr>
          <w:rFonts w:ascii="Arial" w:hAnsi="Arial" w:cs="Arial"/>
          <w:sz w:val="24"/>
          <w:szCs w:val="24"/>
        </w:rPr>
        <w:t>idorau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D86654">
        <w:rPr>
          <w:rFonts w:ascii="Arial" w:hAnsi="Arial" w:cs="Arial"/>
          <w:sz w:val="24"/>
          <w:szCs w:val="24"/>
        </w:rPr>
        <w:t>gynteddau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wedi’u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rhwystro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D86654">
        <w:rPr>
          <w:rFonts w:ascii="Arial" w:hAnsi="Arial" w:cs="Arial"/>
          <w:sz w:val="24"/>
          <w:szCs w:val="24"/>
        </w:rPr>
        <w:t>wedi’u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goleuo’n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wael</w:t>
      </w:r>
      <w:proofErr w:type="spellEnd"/>
    </w:p>
    <w:p w14:paraId="1765B60C" w14:textId="529DC419" w:rsidR="00F23E71" w:rsidRPr="00F90F55" w:rsidRDefault="00F23E71" w:rsidP="00287782">
      <w:pPr>
        <w:spacing w:after="0"/>
        <w:ind w:left="72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D86654">
        <w:rPr>
          <w:rFonts w:ascii="Arial" w:hAnsi="Arial" w:cs="Arial"/>
          <w:sz w:val="24"/>
          <w:szCs w:val="24"/>
        </w:rPr>
        <w:t>cyfleusterau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eraill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sy’n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annigonol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e.e.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, tai </w:t>
      </w:r>
      <w:proofErr w:type="spellStart"/>
      <w:r w:rsidR="00D86654">
        <w:rPr>
          <w:rFonts w:ascii="Arial" w:hAnsi="Arial" w:cs="Arial"/>
          <w:sz w:val="24"/>
          <w:szCs w:val="24"/>
        </w:rPr>
        <w:t>bach</w:t>
      </w:r>
      <w:proofErr w:type="spellEnd"/>
    </w:p>
    <w:p w14:paraId="72764D56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6397678F" w14:textId="2703607C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10B28064">
        <w:rPr>
          <w:rFonts w:ascii="Arial" w:hAnsi="Arial" w:cs="Arial"/>
          <w:sz w:val="24"/>
          <w:szCs w:val="24"/>
        </w:rPr>
        <w:t>4</w:t>
      </w:r>
      <w:r w:rsidR="00F23E71" w:rsidRPr="10B28064">
        <w:rPr>
          <w:rFonts w:ascii="Arial" w:hAnsi="Arial" w:cs="Arial"/>
          <w:sz w:val="24"/>
          <w:szCs w:val="24"/>
        </w:rPr>
        <w:t>.3</w:t>
      </w:r>
      <w:r w:rsidR="00574681" w:rsidRPr="10B28064">
        <w:rPr>
          <w:rFonts w:ascii="Arial" w:hAnsi="Arial" w:cs="Arial"/>
          <w:sz w:val="24"/>
          <w:szCs w:val="24"/>
        </w:rPr>
        <w:t>.</w:t>
      </w:r>
      <w:r w:rsidR="00F23E71" w:rsidRPr="10B280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Os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bydd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yr Arolygydd o’r </w:t>
      </w:r>
      <w:proofErr w:type="spellStart"/>
      <w:r w:rsidR="00D86654">
        <w:rPr>
          <w:rFonts w:ascii="Arial" w:hAnsi="Arial" w:cs="Arial"/>
          <w:sz w:val="24"/>
          <w:szCs w:val="24"/>
        </w:rPr>
        <w:t>farn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bod </w:t>
      </w:r>
      <w:r w:rsidR="00275B01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D86654">
        <w:rPr>
          <w:rFonts w:ascii="Arial" w:hAnsi="Arial" w:cs="Arial"/>
          <w:sz w:val="24"/>
          <w:szCs w:val="24"/>
        </w:rPr>
        <w:t>diffyg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cyfleusterau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priodol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D86654">
        <w:rPr>
          <w:rFonts w:ascii="Arial" w:hAnsi="Arial" w:cs="Arial"/>
          <w:sz w:val="24"/>
          <w:szCs w:val="24"/>
        </w:rPr>
        <w:t>annerbyniol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6654">
        <w:rPr>
          <w:rFonts w:ascii="Arial" w:hAnsi="Arial" w:cs="Arial"/>
          <w:sz w:val="24"/>
          <w:szCs w:val="24"/>
        </w:rPr>
        <w:t>bydd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86654">
        <w:rPr>
          <w:rFonts w:ascii="Arial" w:hAnsi="Arial" w:cs="Arial"/>
          <w:sz w:val="24"/>
          <w:szCs w:val="24"/>
        </w:rPr>
        <w:t>digwyddiad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D86654">
        <w:rPr>
          <w:rFonts w:ascii="Arial" w:hAnsi="Arial" w:cs="Arial"/>
          <w:sz w:val="24"/>
          <w:szCs w:val="24"/>
        </w:rPr>
        <w:t>cael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ei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ohirio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hyd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nes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86654">
        <w:rPr>
          <w:rFonts w:ascii="Arial" w:hAnsi="Arial" w:cs="Arial"/>
          <w:sz w:val="24"/>
          <w:szCs w:val="24"/>
        </w:rPr>
        <w:t>de</w:t>
      </w:r>
      <w:r w:rsidR="00275B01">
        <w:rPr>
          <w:rFonts w:ascii="Arial" w:hAnsi="Arial" w:cs="Arial"/>
          <w:sz w:val="24"/>
          <w:szCs w:val="24"/>
        </w:rPr>
        <w:t>u</w:t>
      </w:r>
      <w:r w:rsidR="00D86654">
        <w:rPr>
          <w:rFonts w:ascii="Arial" w:hAnsi="Arial" w:cs="Arial"/>
          <w:sz w:val="24"/>
          <w:szCs w:val="24"/>
        </w:rPr>
        <w:t>ir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86654">
        <w:rPr>
          <w:rFonts w:ascii="Arial" w:hAnsi="Arial" w:cs="Arial"/>
          <w:sz w:val="24"/>
          <w:szCs w:val="24"/>
        </w:rPr>
        <w:t>hyd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i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leoliad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mwy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hygyrch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neu y </w:t>
      </w:r>
      <w:proofErr w:type="spellStart"/>
      <w:r w:rsidR="00D86654">
        <w:rPr>
          <w:rFonts w:ascii="Arial" w:hAnsi="Arial" w:cs="Arial"/>
          <w:sz w:val="24"/>
          <w:szCs w:val="24"/>
        </w:rPr>
        <w:t>darperir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cyfleusterau</w:t>
      </w:r>
      <w:proofErr w:type="spellEnd"/>
      <w:r w:rsidR="00D8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654">
        <w:rPr>
          <w:rFonts w:ascii="Arial" w:hAnsi="Arial" w:cs="Arial"/>
          <w:sz w:val="24"/>
          <w:szCs w:val="24"/>
        </w:rPr>
        <w:t>priodol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702FDE68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426CC67F" w14:textId="3B36E58E" w:rsidR="00F23E71" w:rsidRDefault="008A360F" w:rsidP="00287782">
      <w:pPr>
        <w:spacing w:after="0"/>
        <w:rPr>
          <w:ins w:id="1" w:author="Maskell, Kelly (COOG - Planning &amp; Environment Decisions Wales)" w:date="2022-07-12T07:27:00Z"/>
          <w:rFonts w:ascii="Arial" w:hAnsi="Arial" w:cs="Arial"/>
          <w:b/>
          <w:bCs/>
          <w:sz w:val="24"/>
          <w:szCs w:val="24"/>
        </w:rPr>
      </w:pPr>
      <w:r w:rsidRPr="00F90F55">
        <w:rPr>
          <w:rFonts w:ascii="Arial" w:hAnsi="Arial" w:cs="Arial"/>
          <w:b/>
          <w:bCs/>
          <w:sz w:val="24"/>
          <w:szCs w:val="24"/>
        </w:rPr>
        <w:t>5</w:t>
      </w:r>
      <w:r w:rsidR="00F23E71" w:rsidRPr="00F90F55">
        <w:rPr>
          <w:rFonts w:ascii="Arial" w:hAnsi="Arial" w:cs="Arial"/>
          <w:b/>
          <w:bCs/>
          <w:sz w:val="24"/>
          <w:szCs w:val="24"/>
        </w:rPr>
        <w:t xml:space="preserve">. </w:t>
      </w:r>
      <w:r w:rsidR="00275B01">
        <w:rPr>
          <w:rFonts w:ascii="Arial" w:hAnsi="Arial" w:cs="Arial"/>
          <w:b/>
          <w:bCs/>
          <w:sz w:val="24"/>
          <w:szCs w:val="24"/>
        </w:rPr>
        <w:t xml:space="preserve">Yr </w:t>
      </w:r>
      <w:proofErr w:type="spellStart"/>
      <w:r w:rsidR="00275B01">
        <w:rPr>
          <w:rFonts w:ascii="Arial" w:hAnsi="Arial" w:cs="Arial"/>
          <w:b/>
          <w:bCs/>
          <w:sz w:val="24"/>
          <w:szCs w:val="24"/>
        </w:rPr>
        <w:t>Ystafell</w:t>
      </w:r>
      <w:proofErr w:type="spellEnd"/>
    </w:p>
    <w:p w14:paraId="474B650D" w14:textId="77777777" w:rsidR="00DA1BA4" w:rsidRPr="00F90F55" w:rsidRDefault="00DA1BA4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108A60D" w14:textId="51C7435B" w:rsidR="00F23E71" w:rsidRDefault="008A360F" w:rsidP="37D4889B">
      <w:pPr>
        <w:spacing w:after="0"/>
        <w:rPr>
          <w:ins w:id="2" w:author="Maskell, Kelly (COOG - Planning &amp; Environment Decisions Wales)" w:date="2022-07-12T07:27:00Z"/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lastRenderedPageBreak/>
        <w:t>5</w:t>
      </w:r>
      <w:r w:rsidR="00F23E71" w:rsidRPr="37D4889B">
        <w:rPr>
          <w:rFonts w:ascii="Arial" w:hAnsi="Arial" w:cs="Arial"/>
          <w:sz w:val="24"/>
          <w:szCs w:val="24"/>
        </w:rPr>
        <w:t>.1</w:t>
      </w:r>
      <w:r w:rsidR="00574681" w:rsidRPr="37D4889B">
        <w:rPr>
          <w:rFonts w:ascii="Arial" w:hAnsi="Arial" w:cs="Arial"/>
          <w:sz w:val="24"/>
          <w:szCs w:val="24"/>
        </w:rPr>
        <w:t>.</w:t>
      </w:r>
      <w:r w:rsidR="00F23E71" w:rsidRPr="37D488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Dylai’r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ystafell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fod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75B01">
        <w:rPr>
          <w:rFonts w:ascii="Arial" w:hAnsi="Arial" w:cs="Arial"/>
          <w:sz w:val="24"/>
          <w:szCs w:val="24"/>
        </w:rPr>
        <w:t>ddigon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mawr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i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ddarparu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lle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cyfforddus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ar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gyfer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nifer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75B01">
        <w:rPr>
          <w:rFonts w:ascii="Arial" w:hAnsi="Arial" w:cs="Arial"/>
          <w:sz w:val="24"/>
          <w:szCs w:val="24"/>
        </w:rPr>
        <w:t>bobl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75B01">
        <w:rPr>
          <w:rFonts w:ascii="Arial" w:hAnsi="Arial" w:cs="Arial"/>
          <w:sz w:val="24"/>
          <w:szCs w:val="24"/>
        </w:rPr>
        <w:t>disgwylir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iddynt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fynychu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5B01">
        <w:rPr>
          <w:rFonts w:ascii="Arial" w:hAnsi="Arial" w:cs="Arial"/>
          <w:sz w:val="24"/>
          <w:szCs w:val="24"/>
        </w:rPr>
        <w:t>gan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gofio </w:t>
      </w:r>
      <w:proofErr w:type="spellStart"/>
      <w:r w:rsidR="00275B01">
        <w:rPr>
          <w:rFonts w:ascii="Arial" w:hAnsi="Arial" w:cs="Arial"/>
          <w:sz w:val="24"/>
          <w:szCs w:val="24"/>
        </w:rPr>
        <w:t>efallai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75B01">
        <w:rPr>
          <w:rFonts w:ascii="Arial" w:hAnsi="Arial" w:cs="Arial"/>
          <w:sz w:val="24"/>
          <w:szCs w:val="24"/>
        </w:rPr>
        <w:t>bydd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llai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o le </w:t>
      </w:r>
      <w:proofErr w:type="spellStart"/>
      <w:r w:rsidR="00275B01">
        <w:rPr>
          <w:rFonts w:ascii="Arial" w:hAnsi="Arial" w:cs="Arial"/>
          <w:sz w:val="24"/>
          <w:szCs w:val="24"/>
        </w:rPr>
        <w:t>ar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gael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er </w:t>
      </w:r>
      <w:proofErr w:type="spellStart"/>
      <w:r w:rsidR="00275B01">
        <w:rPr>
          <w:rFonts w:ascii="Arial" w:hAnsi="Arial" w:cs="Arial"/>
          <w:sz w:val="24"/>
          <w:szCs w:val="24"/>
        </w:rPr>
        <w:t>mwyn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gallu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cadw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pellter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cymdeithasol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 xml:space="preserve">. </w:t>
      </w:r>
    </w:p>
    <w:p w14:paraId="5790744B" w14:textId="77777777" w:rsidR="00DA1BA4" w:rsidRPr="00F90F55" w:rsidRDefault="00DA1BA4" w:rsidP="37D4889B">
      <w:pPr>
        <w:spacing w:after="0"/>
        <w:rPr>
          <w:rFonts w:ascii="Arial" w:hAnsi="Arial" w:cs="Arial"/>
          <w:sz w:val="24"/>
          <w:szCs w:val="24"/>
        </w:rPr>
      </w:pPr>
    </w:p>
    <w:p w14:paraId="3421D4C1" w14:textId="231D2625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>5</w:t>
      </w:r>
      <w:r w:rsidR="00F23E71" w:rsidRPr="37D4889B">
        <w:rPr>
          <w:rFonts w:ascii="Arial" w:hAnsi="Arial" w:cs="Arial"/>
          <w:sz w:val="24"/>
          <w:szCs w:val="24"/>
        </w:rPr>
        <w:t xml:space="preserve">.2 </w:t>
      </w:r>
      <w:r w:rsidR="00275B01">
        <w:rPr>
          <w:rFonts w:ascii="Arial" w:hAnsi="Arial" w:cs="Arial"/>
          <w:sz w:val="24"/>
          <w:szCs w:val="24"/>
        </w:rPr>
        <w:t xml:space="preserve">Ni </w:t>
      </w:r>
      <w:proofErr w:type="spellStart"/>
      <w:r w:rsidR="00275B01">
        <w:rPr>
          <w:rFonts w:ascii="Arial" w:hAnsi="Arial" w:cs="Arial"/>
          <w:sz w:val="24"/>
          <w:szCs w:val="24"/>
        </w:rPr>
        <w:t>ddylai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sŵn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275B01">
        <w:rPr>
          <w:rFonts w:ascii="Arial" w:hAnsi="Arial" w:cs="Arial"/>
          <w:sz w:val="24"/>
          <w:szCs w:val="24"/>
        </w:rPr>
        <w:t>aflonyddu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arall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75B01">
        <w:rPr>
          <w:rFonts w:ascii="Arial" w:hAnsi="Arial" w:cs="Arial"/>
          <w:sz w:val="24"/>
          <w:szCs w:val="24"/>
        </w:rPr>
        <w:t>weithgareddau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mewn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rhannau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eraill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o’r </w:t>
      </w:r>
      <w:proofErr w:type="spellStart"/>
      <w:r w:rsidR="00275B01">
        <w:rPr>
          <w:rFonts w:ascii="Arial" w:hAnsi="Arial" w:cs="Arial"/>
          <w:sz w:val="24"/>
          <w:szCs w:val="24"/>
        </w:rPr>
        <w:t>adeilad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neu’r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ardal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amgylchynol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effeithio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ar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275B01">
        <w:rPr>
          <w:rFonts w:ascii="Arial" w:hAnsi="Arial" w:cs="Arial"/>
          <w:sz w:val="24"/>
          <w:szCs w:val="24"/>
        </w:rPr>
        <w:t>ystafell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e.e.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5B01">
        <w:rPr>
          <w:rFonts w:ascii="Arial" w:hAnsi="Arial" w:cs="Arial"/>
          <w:sz w:val="24"/>
          <w:szCs w:val="24"/>
        </w:rPr>
        <w:t>cylchoedd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chwarae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5B01">
        <w:rPr>
          <w:rFonts w:ascii="Arial" w:hAnsi="Arial" w:cs="Arial"/>
          <w:sz w:val="24"/>
          <w:szCs w:val="24"/>
        </w:rPr>
        <w:t>chwaraeon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75B01">
        <w:rPr>
          <w:rFonts w:ascii="Arial" w:hAnsi="Arial" w:cs="Arial"/>
          <w:sz w:val="24"/>
          <w:szCs w:val="24"/>
        </w:rPr>
        <w:t>gemau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275B01">
        <w:rPr>
          <w:rFonts w:ascii="Arial" w:hAnsi="Arial" w:cs="Arial"/>
          <w:sz w:val="24"/>
          <w:szCs w:val="24"/>
        </w:rPr>
        <w:t>waith</w:t>
      </w:r>
      <w:proofErr w:type="spellEnd"/>
      <w:r w:rsidR="00275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B01">
        <w:rPr>
          <w:rFonts w:ascii="Arial" w:hAnsi="Arial" w:cs="Arial"/>
          <w:sz w:val="24"/>
          <w:szCs w:val="24"/>
        </w:rPr>
        <w:t>adeiladu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>.</w:t>
      </w:r>
    </w:p>
    <w:p w14:paraId="6CB2E889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135D52FE" w14:textId="636D6EF7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>5</w:t>
      </w:r>
      <w:r w:rsidR="00F23E71" w:rsidRPr="37D4889B">
        <w:rPr>
          <w:rFonts w:ascii="Arial" w:hAnsi="Arial" w:cs="Arial"/>
          <w:sz w:val="24"/>
          <w:szCs w:val="24"/>
        </w:rPr>
        <w:t xml:space="preserve">.3 </w:t>
      </w:r>
      <w:proofErr w:type="spellStart"/>
      <w:r w:rsidR="009E5167">
        <w:rPr>
          <w:rFonts w:ascii="Arial" w:hAnsi="Arial" w:cs="Arial"/>
          <w:sz w:val="24"/>
          <w:szCs w:val="24"/>
        </w:rPr>
        <w:t>Dylid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gosod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seddau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ar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gyfer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E5167">
        <w:rPr>
          <w:rFonts w:ascii="Arial" w:hAnsi="Arial" w:cs="Arial"/>
          <w:sz w:val="24"/>
          <w:szCs w:val="24"/>
        </w:rPr>
        <w:t>cyhoedd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E5167">
        <w:rPr>
          <w:rFonts w:ascii="Arial" w:hAnsi="Arial" w:cs="Arial"/>
          <w:sz w:val="24"/>
          <w:szCs w:val="24"/>
        </w:rPr>
        <w:t>gyfleus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i’w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galluogi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i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ddod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i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mewn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heb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darfu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ar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E5167">
        <w:rPr>
          <w:rFonts w:ascii="Arial" w:hAnsi="Arial" w:cs="Arial"/>
          <w:sz w:val="24"/>
          <w:szCs w:val="24"/>
        </w:rPr>
        <w:t>trafodion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9E5167">
        <w:rPr>
          <w:rFonts w:ascii="Arial" w:hAnsi="Arial" w:cs="Arial"/>
          <w:sz w:val="24"/>
          <w:szCs w:val="24"/>
        </w:rPr>
        <w:t>i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weld a </w:t>
      </w:r>
      <w:proofErr w:type="spellStart"/>
      <w:r w:rsidR="009E5167">
        <w:rPr>
          <w:rFonts w:ascii="Arial" w:hAnsi="Arial" w:cs="Arial"/>
          <w:sz w:val="24"/>
          <w:szCs w:val="24"/>
        </w:rPr>
        <w:t>chlywed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beth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sy’n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digwydd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heb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drafferth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5167">
        <w:rPr>
          <w:rFonts w:ascii="Arial" w:hAnsi="Arial" w:cs="Arial"/>
          <w:sz w:val="24"/>
          <w:szCs w:val="24"/>
        </w:rPr>
        <w:t>Os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nad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yw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hyn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E5167">
        <w:rPr>
          <w:rFonts w:ascii="Arial" w:hAnsi="Arial" w:cs="Arial"/>
          <w:sz w:val="24"/>
          <w:szCs w:val="24"/>
        </w:rPr>
        <w:t>bosibl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5167">
        <w:rPr>
          <w:rFonts w:ascii="Arial" w:hAnsi="Arial" w:cs="Arial"/>
          <w:sz w:val="24"/>
          <w:szCs w:val="24"/>
        </w:rPr>
        <w:t>dylid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darparu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="009E5167">
        <w:rPr>
          <w:rFonts w:ascii="Arial" w:hAnsi="Arial" w:cs="Arial"/>
          <w:sz w:val="24"/>
          <w:szCs w:val="24"/>
        </w:rPr>
        <w:t>effeithiol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ar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gyfer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annerch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E5167">
        <w:rPr>
          <w:rFonts w:ascii="Arial" w:hAnsi="Arial" w:cs="Arial"/>
          <w:sz w:val="24"/>
          <w:szCs w:val="24"/>
        </w:rPr>
        <w:t>cyhoedd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5167">
        <w:rPr>
          <w:rFonts w:ascii="Arial" w:hAnsi="Arial" w:cs="Arial"/>
          <w:sz w:val="24"/>
          <w:szCs w:val="24"/>
        </w:rPr>
        <w:t>sy’n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debygol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E5167">
        <w:rPr>
          <w:rFonts w:ascii="Arial" w:hAnsi="Arial" w:cs="Arial"/>
          <w:sz w:val="24"/>
          <w:szCs w:val="24"/>
        </w:rPr>
        <w:t>fod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E5167">
        <w:rPr>
          <w:rFonts w:ascii="Arial" w:hAnsi="Arial" w:cs="Arial"/>
          <w:sz w:val="24"/>
          <w:szCs w:val="24"/>
        </w:rPr>
        <w:t>angenrheidiol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mewn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lleoliadau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arbennig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E5167">
        <w:rPr>
          <w:rFonts w:ascii="Arial" w:hAnsi="Arial" w:cs="Arial"/>
          <w:sz w:val="24"/>
          <w:szCs w:val="24"/>
        </w:rPr>
        <w:t>fawr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>.</w:t>
      </w:r>
    </w:p>
    <w:p w14:paraId="74A92688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716D3ECF" w14:textId="1B6B2442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5</w:t>
      </w:r>
      <w:r w:rsidR="00F23E71" w:rsidRPr="00F90F55">
        <w:rPr>
          <w:rFonts w:ascii="Arial" w:hAnsi="Arial" w:cs="Arial"/>
          <w:sz w:val="24"/>
          <w:szCs w:val="24"/>
        </w:rPr>
        <w:t xml:space="preserve">.4 </w:t>
      </w:r>
      <w:proofErr w:type="spellStart"/>
      <w:r w:rsidR="009E5167">
        <w:rPr>
          <w:rFonts w:ascii="Arial" w:hAnsi="Arial" w:cs="Arial"/>
          <w:sz w:val="24"/>
          <w:szCs w:val="24"/>
        </w:rPr>
        <w:t>Mae’</w:t>
      </w:r>
      <w:r w:rsidR="0019304E">
        <w:rPr>
          <w:rFonts w:ascii="Arial" w:hAnsi="Arial" w:cs="Arial"/>
          <w:sz w:val="24"/>
          <w:szCs w:val="24"/>
        </w:rPr>
        <w:t>n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debygol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na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fydd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yr</w:t>
      </w:r>
      <w:r w:rsidR="009E5167">
        <w:rPr>
          <w:rFonts w:ascii="Arial" w:hAnsi="Arial" w:cs="Arial"/>
          <w:sz w:val="24"/>
          <w:szCs w:val="24"/>
        </w:rPr>
        <w:t xml:space="preserve"> Arolygydd ac </w:t>
      </w:r>
      <w:proofErr w:type="spellStart"/>
      <w:r w:rsidR="009E5167">
        <w:rPr>
          <w:rFonts w:ascii="Arial" w:hAnsi="Arial" w:cs="Arial"/>
          <w:sz w:val="24"/>
          <w:szCs w:val="24"/>
        </w:rPr>
        <w:t>aelodau’r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cyhoedd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19304E">
        <w:rPr>
          <w:rFonts w:ascii="Arial" w:hAnsi="Arial" w:cs="Arial"/>
          <w:sz w:val="24"/>
          <w:szCs w:val="24"/>
        </w:rPr>
        <w:t>g</w:t>
      </w:r>
      <w:r w:rsidR="009E5167">
        <w:rPr>
          <w:rFonts w:ascii="Arial" w:hAnsi="Arial" w:cs="Arial"/>
          <w:sz w:val="24"/>
          <w:szCs w:val="24"/>
        </w:rPr>
        <w:t>yfarwydd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â’r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adeilad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5167">
        <w:rPr>
          <w:rFonts w:ascii="Arial" w:hAnsi="Arial" w:cs="Arial"/>
          <w:sz w:val="24"/>
          <w:szCs w:val="24"/>
        </w:rPr>
        <w:t>Dylai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allanfeydd</w:t>
      </w:r>
      <w:proofErr w:type="spellEnd"/>
      <w:r w:rsidR="009E5167">
        <w:rPr>
          <w:rFonts w:ascii="Arial" w:hAnsi="Arial" w:cs="Arial"/>
          <w:sz w:val="24"/>
          <w:szCs w:val="24"/>
        </w:rPr>
        <w:t>/</w:t>
      </w:r>
      <w:proofErr w:type="spellStart"/>
      <w:r w:rsidR="009E5167">
        <w:rPr>
          <w:rFonts w:ascii="Arial" w:hAnsi="Arial" w:cs="Arial"/>
          <w:sz w:val="24"/>
          <w:szCs w:val="24"/>
        </w:rPr>
        <w:t>allanfeydd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tân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gael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eu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marcio’n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glir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9E5167">
        <w:rPr>
          <w:rFonts w:ascii="Arial" w:hAnsi="Arial" w:cs="Arial"/>
          <w:sz w:val="24"/>
          <w:szCs w:val="24"/>
        </w:rPr>
        <w:t>dylid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cydymffurfio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9E5167">
        <w:rPr>
          <w:rFonts w:ascii="Arial" w:hAnsi="Arial" w:cs="Arial"/>
          <w:sz w:val="24"/>
          <w:szCs w:val="24"/>
        </w:rPr>
        <w:t>rheoliadau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iechyd a </w:t>
      </w:r>
      <w:proofErr w:type="spellStart"/>
      <w:r w:rsidR="009E5167">
        <w:rPr>
          <w:rFonts w:ascii="Arial" w:hAnsi="Arial" w:cs="Arial"/>
          <w:sz w:val="24"/>
          <w:szCs w:val="24"/>
        </w:rPr>
        <w:t>diogelwch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5167">
        <w:rPr>
          <w:rFonts w:ascii="Arial" w:hAnsi="Arial" w:cs="Arial"/>
          <w:sz w:val="24"/>
          <w:szCs w:val="24"/>
        </w:rPr>
        <w:t>Mae’n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rhaid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rhoi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gwybod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i’r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Arolygydd am y </w:t>
      </w:r>
      <w:proofErr w:type="spellStart"/>
      <w:r w:rsidR="009E5167">
        <w:rPr>
          <w:rFonts w:ascii="Arial" w:hAnsi="Arial" w:cs="Arial"/>
          <w:sz w:val="24"/>
          <w:szCs w:val="24"/>
        </w:rPr>
        <w:t>gweithdrefnau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gadael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os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bydd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tân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9E5167">
        <w:rPr>
          <w:rFonts w:ascii="Arial" w:hAnsi="Arial" w:cs="Arial"/>
          <w:sz w:val="24"/>
          <w:szCs w:val="24"/>
        </w:rPr>
        <w:t>argyfwng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arall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cyn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i’r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trafodion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ddechrau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fel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E5167">
        <w:rPr>
          <w:rFonts w:ascii="Arial" w:hAnsi="Arial" w:cs="Arial"/>
          <w:sz w:val="24"/>
          <w:szCs w:val="24"/>
        </w:rPr>
        <w:t>gellir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eu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cyhoeddi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E5167">
        <w:rPr>
          <w:rFonts w:ascii="Arial" w:hAnsi="Arial" w:cs="Arial"/>
          <w:sz w:val="24"/>
          <w:szCs w:val="24"/>
        </w:rPr>
        <w:t>ystod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E5167">
        <w:rPr>
          <w:rFonts w:ascii="Arial" w:hAnsi="Arial" w:cs="Arial"/>
          <w:sz w:val="24"/>
          <w:szCs w:val="24"/>
        </w:rPr>
        <w:t>sesiwn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67">
        <w:rPr>
          <w:rFonts w:ascii="Arial" w:hAnsi="Arial" w:cs="Arial"/>
          <w:sz w:val="24"/>
          <w:szCs w:val="24"/>
        </w:rPr>
        <w:t>agoriadol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5167">
        <w:rPr>
          <w:rFonts w:ascii="Arial" w:hAnsi="Arial" w:cs="Arial"/>
          <w:sz w:val="24"/>
          <w:szCs w:val="24"/>
        </w:rPr>
        <w:t>Byddai’n</w:t>
      </w:r>
      <w:proofErr w:type="spellEnd"/>
      <w:r w:rsidR="009E5167">
        <w:rPr>
          <w:rFonts w:ascii="Arial" w:hAnsi="Arial" w:cs="Arial"/>
          <w:sz w:val="24"/>
          <w:szCs w:val="24"/>
        </w:rPr>
        <w:t xml:space="preserve"> </w:t>
      </w:r>
      <w:r w:rsidR="0019304E">
        <w:rPr>
          <w:rFonts w:ascii="Arial" w:hAnsi="Arial" w:cs="Arial"/>
          <w:sz w:val="24"/>
          <w:szCs w:val="24"/>
        </w:rPr>
        <w:t>well</w:t>
      </w:r>
      <w:r w:rsidR="009E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i’r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rhai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sy’n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dymuno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mynychu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petaent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19304E">
        <w:rPr>
          <w:rFonts w:ascii="Arial" w:hAnsi="Arial" w:cs="Arial"/>
          <w:sz w:val="24"/>
          <w:szCs w:val="24"/>
        </w:rPr>
        <w:t>gallu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cyrraedd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ystafelloedd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heb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orfod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mynd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trwy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ddrysau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lle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mae’n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rhaid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iddynt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ofyn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19304E">
        <w:rPr>
          <w:rFonts w:ascii="Arial" w:hAnsi="Arial" w:cs="Arial"/>
          <w:sz w:val="24"/>
          <w:szCs w:val="24"/>
        </w:rPr>
        <w:t>benodol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19304E">
        <w:rPr>
          <w:rFonts w:ascii="Arial" w:hAnsi="Arial" w:cs="Arial"/>
          <w:sz w:val="24"/>
          <w:szCs w:val="24"/>
        </w:rPr>
        <w:t>gael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eu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gadael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i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mewn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9304E">
        <w:rPr>
          <w:rFonts w:ascii="Arial" w:hAnsi="Arial" w:cs="Arial"/>
          <w:sz w:val="24"/>
          <w:szCs w:val="24"/>
        </w:rPr>
        <w:t>allan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9304E">
        <w:rPr>
          <w:rFonts w:ascii="Arial" w:hAnsi="Arial" w:cs="Arial"/>
          <w:sz w:val="24"/>
          <w:szCs w:val="24"/>
        </w:rPr>
        <w:t>Dylai’r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partïon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19304E">
        <w:rPr>
          <w:rFonts w:ascii="Arial" w:hAnsi="Arial" w:cs="Arial"/>
          <w:sz w:val="24"/>
          <w:szCs w:val="24"/>
        </w:rPr>
        <w:t>aelodau’r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cyhoedd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gael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dod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i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mewn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ar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adeg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resymol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cyn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i’r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digwyddiad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agor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, ac yn </w:t>
      </w:r>
      <w:proofErr w:type="spellStart"/>
      <w:r w:rsidR="0019304E">
        <w:rPr>
          <w:rFonts w:ascii="Arial" w:hAnsi="Arial" w:cs="Arial"/>
          <w:sz w:val="24"/>
          <w:szCs w:val="24"/>
        </w:rPr>
        <w:t>sicr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ni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ddylid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gwrthod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mynediad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iddynt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="0019304E">
        <w:rPr>
          <w:rFonts w:ascii="Arial" w:hAnsi="Arial" w:cs="Arial"/>
          <w:sz w:val="24"/>
          <w:szCs w:val="24"/>
        </w:rPr>
        <w:t>i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gynrychiolwyr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9304E">
        <w:rPr>
          <w:rFonts w:ascii="Arial" w:hAnsi="Arial" w:cs="Arial"/>
          <w:sz w:val="24"/>
          <w:szCs w:val="24"/>
        </w:rPr>
        <w:t>Cyngor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04E">
        <w:rPr>
          <w:rFonts w:ascii="Arial" w:hAnsi="Arial" w:cs="Arial"/>
          <w:sz w:val="24"/>
          <w:szCs w:val="24"/>
        </w:rPr>
        <w:t>neu’r</w:t>
      </w:r>
      <w:proofErr w:type="spellEnd"/>
      <w:r w:rsidR="0019304E">
        <w:rPr>
          <w:rFonts w:ascii="Arial" w:hAnsi="Arial" w:cs="Arial"/>
          <w:sz w:val="24"/>
          <w:szCs w:val="24"/>
        </w:rPr>
        <w:t xml:space="preserve"> Arolygydd </w:t>
      </w:r>
      <w:proofErr w:type="spellStart"/>
      <w:r w:rsidR="0019304E">
        <w:rPr>
          <w:rFonts w:ascii="Arial" w:hAnsi="Arial" w:cs="Arial"/>
          <w:sz w:val="24"/>
          <w:szCs w:val="24"/>
        </w:rPr>
        <w:t>gyrraedd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3C06422F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7DD04ECE" w14:textId="2EEFA822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5</w:t>
      </w:r>
      <w:r w:rsidR="00F23E71" w:rsidRPr="00F90F55">
        <w:rPr>
          <w:rFonts w:ascii="Arial" w:hAnsi="Arial" w:cs="Arial"/>
          <w:sz w:val="24"/>
          <w:szCs w:val="24"/>
        </w:rPr>
        <w:t xml:space="preserve">.5 </w:t>
      </w:r>
      <w:proofErr w:type="spellStart"/>
      <w:r w:rsidR="002C1F5A">
        <w:rPr>
          <w:rFonts w:ascii="Arial" w:hAnsi="Arial" w:cs="Arial"/>
          <w:sz w:val="24"/>
          <w:szCs w:val="24"/>
        </w:rPr>
        <w:t>Os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bydd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digwyddiad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yn para am </w:t>
      </w:r>
      <w:proofErr w:type="spellStart"/>
      <w:r w:rsidR="002C1F5A">
        <w:rPr>
          <w:rFonts w:ascii="Arial" w:hAnsi="Arial" w:cs="Arial"/>
          <w:sz w:val="24"/>
          <w:szCs w:val="24"/>
        </w:rPr>
        <w:t>fwy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nag 1 </w:t>
      </w:r>
      <w:proofErr w:type="spellStart"/>
      <w:r w:rsidR="002C1F5A">
        <w:rPr>
          <w:rFonts w:ascii="Arial" w:hAnsi="Arial" w:cs="Arial"/>
          <w:sz w:val="24"/>
          <w:szCs w:val="24"/>
        </w:rPr>
        <w:t>diwrnod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1F5A">
        <w:rPr>
          <w:rFonts w:ascii="Arial" w:hAnsi="Arial" w:cs="Arial"/>
          <w:sz w:val="24"/>
          <w:szCs w:val="24"/>
        </w:rPr>
        <w:t>dylai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fod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modd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gwneud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2C1F5A">
        <w:rPr>
          <w:rFonts w:ascii="Arial" w:hAnsi="Arial" w:cs="Arial"/>
          <w:sz w:val="24"/>
          <w:szCs w:val="24"/>
        </w:rPr>
        <w:t>ystafell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C1F5A">
        <w:rPr>
          <w:rFonts w:ascii="Arial" w:hAnsi="Arial" w:cs="Arial"/>
          <w:sz w:val="24"/>
          <w:szCs w:val="24"/>
        </w:rPr>
        <w:t>ddiogel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dros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nos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er </w:t>
      </w:r>
      <w:proofErr w:type="spellStart"/>
      <w:r w:rsidR="002C1F5A">
        <w:rPr>
          <w:rFonts w:ascii="Arial" w:hAnsi="Arial" w:cs="Arial"/>
          <w:sz w:val="24"/>
          <w:szCs w:val="24"/>
        </w:rPr>
        <w:t>mwyn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osgoi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gorfod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symud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dogfennau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trwm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i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mewn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2C1F5A">
        <w:rPr>
          <w:rFonts w:ascii="Arial" w:hAnsi="Arial" w:cs="Arial"/>
          <w:sz w:val="24"/>
          <w:szCs w:val="24"/>
        </w:rPr>
        <w:t>allan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="002C1F5A">
        <w:rPr>
          <w:rFonts w:ascii="Arial" w:hAnsi="Arial" w:cs="Arial"/>
          <w:sz w:val="24"/>
          <w:szCs w:val="24"/>
        </w:rPr>
        <w:t>dydd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C1F5A">
        <w:rPr>
          <w:rFonts w:ascii="Arial" w:hAnsi="Arial" w:cs="Arial"/>
          <w:sz w:val="24"/>
          <w:szCs w:val="24"/>
        </w:rPr>
        <w:t>Os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nad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yw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hyn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C1F5A">
        <w:rPr>
          <w:rFonts w:ascii="Arial" w:hAnsi="Arial" w:cs="Arial"/>
          <w:sz w:val="24"/>
          <w:szCs w:val="24"/>
        </w:rPr>
        <w:t>bosibl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1F5A">
        <w:rPr>
          <w:rFonts w:ascii="Arial" w:hAnsi="Arial" w:cs="Arial"/>
          <w:sz w:val="24"/>
          <w:szCs w:val="24"/>
        </w:rPr>
        <w:t>dylid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darparu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lle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diogel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i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storio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dogfennau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mor </w:t>
      </w:r>
      <w:proofErr w:type="spellStart"/>
      <w:r w:rsidR="002C1F5A">
        <w:rPr>
          <w:rFonts w:ascii="Arial" w:hAnsi="Arial" w:cs="Arial"/>
          <w:sz w:val="24"/>
          <w:szCs w:val="24"/>
        </w:rPr>
        <w:t>agos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i’r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ystafell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2C1F5A">
        <w:rPr>
          <w:rFonts w:ascii="Arial" w:hAnsi="Arial" w:cs="Arial"/>
          <w:sz w:val="24"/>
          <w:szCs w:val="24"/>
        </w:rPr>
        <w:t>phosibl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62922C6E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6EFD0687" w14:textId="795353AB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>5</w:t>
      </w:r>
      <w:r w:rsidR="00F23E71" w:rsidRPr="37D4889B">
        <w:rPr>
          <w:rFonts w:ascii="Arial" w:hAnsi="Arial" w:cs="Arial"/>
          <w:sz w:val="24"/>
          <w:szCs w:val="24"/>
        </w:rPr>
        <w:t xml:space="preserve">.6 </w:t>
      </w:r>
      <w:proofErr w:type="spellStart"/>
      <w:r w:rsidR="002C1F5A">
        <w:rPr>
          <w:rFonts w:ascii="Arial" w:hAnsi="Arial" w:cs="Arial"/>
          <w:sz w:val="24"/>
          <w:szCs w:val="24"/>
        </w:rPr>
        <w:t>Mae’n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rhaid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i’r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ystafell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gael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ei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gwresogi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a’i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hawyru’n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ddigonol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a</w:t>
      </w:r>
      <w:r w:rsidR="00C83A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dylai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fod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digon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C1F5A">
        <w:rPr>
          <w:rFonts w:ascii="Arial" w:hAnsi="Arial" w:cs="Arial"/>
          <w:sz w:val="24"/>
          <w:szCs w:val="24"/>
        </w:rPr>
        <w:t>olau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naturiol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2C1F5A">
        <w:rPr>
          <w:rFonts w:ascii="Arial" w:hAnsi="Arial" w:cs="Arial"/>
          <w:sz w:val="24"/>
          <w:szCs w:val="24"/>
        </w:rPr>
        <w:t>artiffisial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i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allu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darllen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dogfennau’n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rhwydd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C1F5A">
        <w:rPr>
          <w:rFonts w:ascii="Arial" w:hAnsi="Arial" w:cs="Arial"/>
          <w:sz w:val="24"/>
          <w:szCs w:val="24"/>
        </w:rPr>
        <w:t>Dylid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darparu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dŵr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ffres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C1F5A">
        <w:rPr>
          <w:rFonts w:ascii="Arial" w:hAnsi="Arial" w:cs="Arial"/>
          <w:sz w:val="24"/>
          <w:szCs w:val="24"/>
        </w:rPr>
        <w:t>gwydrau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i’r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Arolygydd, </w:t>
      </w:r>
      <w:proofErr w:type="spellStart"/>
      <w:r w:rsidR="002C1F5A">
        <w:rPr>
          <w:rFonts w:ascii="Arial" w:hAnsi="Arial" w:cs="Arial"/>
          <w:sz w:val="24"/>
          <w:szCs w:val="24"/>
        </w:rPr>
        <w:t>eiriolwyr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C1F5A">
        <w:rPr>
          <w:rFonts w:ascii="Arial" w:hAnsi="Arial" w:cs="Arial"/>
          <w:sz w:val="24"/>
          <w:szCs w:val="24"/>
        </w:rPr>
        <w:t>thystion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>.</w:t>
      </w:r>
    </w:p>
    <w:p w14:paraId="734A504A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1AE7DF41" w14:textId="525A0531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>5</w:t>
      </w:r>
      <w:r w:rsidR="00F23E71" w:rsidRPr="37D4889B">
        <w:rPr>
          <w:rFonts w:ascii="Arial" w:hAnsi="Arial" w:cs="Arial"/>
          <w:sz w:val="24"/>
          <w:szCs w:val="24"/>
        </w:rPr>
        <w:t xml:space="preserve">.7 </w:t>
      </w:r>
      <w:proofErr w:type="spellStart"/>
      <w:r w:rsidR="002C1F5A">
        <w:rPr>
          <w:rFonts w:ascii="Arial" w:hAnsi="Arial" w:cs="Arial"/>
          <w:sz w:val="24"/>
          <w:szCs w:val="24"/>
        </w:rPr>
        <w:t>Mae’n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rhaid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B83">
        <w:rPr>
          <w:rFonts w:ascii="Arial" w:hAnsi="Arial" w:cs="Arial"/>
          <w:sz w:val="24"/>
          <w:szCs w:val="24"/>
        </w:rPr>
        <w:t>i’r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ystafell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B83">
        <w:rPr>
          <w:rFonts w:ascii="Arial" w:hAnsi="Arial" w:cs="Arial"/>
          <w:sz w:val="24"/>
          <w:szCs w:val="24"/>
        </w:rPr>
        <w:t>fo</w:t>
      </w:r>
      <w:r w:rsidR="002C1F5A">
        <w:rPr>
          <w:rFonts w:ascii="Arial" w:hAnsi="Arial" w:cs="Arial"/>
          <w:sz w:val="24"/>
          <w:szCs w:val="24"/>
        </w:rPr>
        <w:t>d</w:t>
      </w:r>
      <w:proofErr w:type="spellEnd"/>
      <w:r w:rsidR="00AD6B8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2C1F5A">
        <w:rPr>
          <w:rFonts w:ascii="Arial" w:hAnsi="Arial" w:cs="Arial"/>
          <w:sz w:val="24"/>
          <w:szCs w:val="24"/>
        </w:rPr>
        <w:t>drysau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mynediad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llydan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a bod </w:t>
      </w:r>
      <w:proofErr w:type="spellStart"/>
      <w:r w:rsidR="002C1F5A">
        <w:rPr>
          <w:rFonts w:ascii="Arial" w:hAnsi="Arial" w:cs="Arial"/>
          <w:sz w:val="24"/>
          <w:szCs w:val="24"/>
        </w:rPr>
        <w:t>ar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C1F5A">
        <w:rPr>
          <w:rFonts w:ascii="Arial" w:hAnsi="Arial" w:cs="Arial"/>
          <w:sz w:val="24"/>
          <w:szCs w:val="24"/>
        </w:rPr>
        <w:t>llawr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gwaelod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os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nad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oes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lifft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ar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gael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C1F5A">
        <w:rPr>
          <w:rFonts w:ascii="Arial" w:hAnsi="Arial" w:cs="Arial"/>
          <w:sz w:val="24"/>
          <w:szCs w:val="24"/>
        </w:rPr>
        <w:t>fyddai’n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hygyrch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i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rywun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anabl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6B83">
        <w:rPr>
          <w:rFonts w:ascii="Arial" w:hAnsi="Arial" w:cs="Arial"/>
          <w:sz w:val="24"/>
          <w:szCs w:val="24"/>
        </w:rPr>
        <w:t>Dylai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dolen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glyw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B83">
        <w:rPr>
          <w:rFonts w:ascii="Arial" w:hAnsi="Arial" w:cs="Arial"/>
          <w:sz w:val="24"/>
          <w:szCs w:val="24"/>
        </w:rPr>
        <w:t>fod</w:t>
      </w:r>
      <w:proofErr w:type="spellEnd"/>
      <w:r w:rsid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B83">
        <w:rPr>
          <w:rFonts w:ascii="Arial" w:hAnsi="Arial" w:cs="Arial"/>
          <w:sz w:val="24"/>
          <w:szCs w:val="24"/>
        </w:rPr>
        <w:t>wedi’i</w:t>
      </w:r>
      <w:proofErr w:type="spellEnd"/>
      <w:r w:rsid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B83">
        <w:rPr>
          <w:rFonts w:ascii="Arial" w:hAnsi="Arial" w:cs="Arial"/>
          <w:sz w:val="24"/>
          <w:szCs w:val="24"/>
        </w:rPr>
        <w:t>gosod</w:t>
      </w:r>
      <w:proofErr w:type="spellEnd"/>
      <w:r w:rsidR="00AD6B83">
        <w:rPr>
          <w:rFonts w:ascii="Arial" w:hAnsi="Arial" w:cs="Arial"/>
          <w:sz w:val="24"/>
          <w:szCs w:val="24"/>
        </w:rPr>
        <w:t xml:space="preserve"> ac</w:t>
      </w:r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ar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waith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>.</w:t>
      </w:r>
    </w:p>
    <w:p w14:paraId="14959781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4C6C6F71" w14:textId="7959F2D9" w:rsidR="00F23E71" w:rsidRPr="00F90F55" w:rsidRDefault="008A360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F55">
        <w:rPr>
          <w:rFonts w:ascii="Arial" w:hAnsi="Arial" w:cs="Arial"/>
          <w:b/>
          <w:bCs/>
          <w:sz w:val="24"/>
          <w:szCs w:val="24"/>
        </w:rPr>
        <w:t>6</w:t>
      </w:r>
      <w:r w:rsidR="00F23E71" w:rsidRPr="00F90F55">
        <w:rPr>
          <w:rFonts w:ascii="Arial" w:hAnsi="Arial" w:cs="Arial"/>
          <w:b/>
          <w:bCs/>
          <w:sz w:val="24"/>
          <w:szCs w:val="24"/>
        </w:rPr>
        <w:t xml:space="preserve">. </w:t>
      </w:r>
      <w:r w:rsidR="002C1F5A">
        <w:rPr>
          <w:rFonts w:ascii="Arial" w:hAnsi="Arial" w:cs="Arial"/>
          <w:b/>
          <w:bCs/>
          <w:sz w:val="24"/>
          <w:szCs w:val="24"/>
        </w:rPr>
        <w:t xml:space="preserve">Cyfleusterau </w:t>
      </w:r>
      <w:proofErr w:type="spellStart"/>
      <w:r w:rsidR="002C1F5A">
        <w:rPr>
          <w:rFonts w:ascii="Arial" w:hAnsi="Arial" w:cs="Arial"/>
          <w:b/>
          <w:bCs/>
          <w:sz w:val="24"/>
          <w:szCs w:val="24"/>
        </w:rPr>
        <w:t>Gweithio</w:t>
      </w:r>
      <w:proofErr w:type="spellEnd"/>
      <w:r w:rsidR="002C1F5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90F55">
        <w:rPr>
          <w:rFonts w:ascii="Arial" w:hAnsi="Arial" w:cs="Arial"/>
          <w:b/>
          <w:bCs/>
          <w:sz w:val="24"/>
          <w:szCs w:val="24"/>
        </w:rPr>
        <w:t>Electroni</w:t>
      </w:r>
      <w:r w:rsidR="002C1F5A">
        <w:rPr>
          <w:rFonts w:ascii="Arial" w:hAnsi="Arial" w:cs="Arial"/>
          <w:b/>
          <w:bCs/>
          <w:sz w:val="24"/>
          <w:szCs w:val="24"/>
        </w:rPr>
        <w:t>g</w:t>
      </w:r>
      <w:proofErr w:type="spellEnd"/>
    </w:p>
    <w:p w14:paraId="545EC5A5" w14:textId="77777777" w:rsidR="008A360F" w:rsidRPr="00F90F55" w:rsidRDefault="008A360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E0A1E3" w14:textId="7739F92C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518654EA">
        <w:rPr>
          <w:rFonts w:ascii="Arial" w:hAnsi="Arial" w:cs="Arial"/>
          <w:sz w:val="24"/>
          <w:szCs w:val="24"/>
        </w:rPr>
        <w:t>6</w:t>
      </w:r>
      <w:r w:rsidR="00F23E71" w:rsidRPr="518654EA">
        <w:rPr>
          <w:rFonts w:ascii="Arial" w:hAnsi="Arial" w:cs="Arial"/>
          <w:sz w:val="24"/>
          <w:szCs w:val="24"/>
        </w:rPr>
        <w:t xml:space="preserve">.1 </w:t>
      </w:r>
      <w:proofErr w:type="spellStart"/>
      <w:r w:rsidR="002C1F5A">
        <w:rPr>
          <w:rFonts w:ascii="Arial" w:hAnsi="Arial" w:cs="Arial"/>
          <w:sz w:val="24"/>
          <w:szCs w:val="24"/>
        </w:rPr>
        <w:t>Bydd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angen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i’r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Arolygydd </w:t>
      </w:r>
      <w:proofErr w:type="spellStart"/>
      <w:r w:rsidR="00AD6B83">
        <w:rPr>
          <w:rFonts w:ascii="Arial" w:hAnsi="Arial" w:cs="Arial"/>
          <w:sz w:val="24"/>
          <w:szCs w:val="24"/>
        </w:rPr>
        <w:t>fynd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2C1F5A">
        <w:rPr>
          <w:rFonts w:ascii="Arial" w:hAnsi="Arial" w:cs="Arial"/>
          <w:sz w:val="24"/>
          <w:szCs w:val="24"/>
        </w:rPr>
        <w:t>ddogfennau</w:t>
      </w:r>
      <w:proofErr w:type="spellEnd"/>
      <w:r w:rsidR="002C1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F5A">
        <w:rPr>
          <w:rFonts w:ascii="Arial" w:hAnsi="Arial" w:cs="Arial"/>
          <w:sz w:val="24"/>
          <w:szCs w:val="24"/>
        </w:rPr>
        <w:t>ar-lein</w:t>
      </w:r>
      <w:proofErr w:type="spellEnd"/>
      <w:r w:rsidR="00F23E71" w:rsidRPr="518654EA">
        <w:rPr>
          <w:rFonts w:ascii="Arial" w:hAnsi="Arial" w:cs="Arial"/>
          <w:sz w:val="24"/>
          <w:szCs w:val="24"/>
        </w:rPr>
        <w:t xml:space="preserve">. </w:t>
      </w:r>
    </w:p>
    <w:p w14:paraId="678ACE99" w14:textId="77777777" w:rsidR="00287782" w:rsidRPr="00F90F55" w:rsidRDefault="00287782" w:rsidP="00287782">
      <w:pPr>
        <w:spacing w:after="0"/>
        <w:rPr>
          <w:rFonts w:ascii="Arial" w:hAnsi="Arial" w:cs="Arial"/>
          <w:sz w:val="24"/>
          <w:szCs w:val="24"/>
        </w:rPr>
      </w:pPr>
    </w:p>
    <w:p w14:paraId="672887FD" w14:textId="003D6A2D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6</w:t>
      </w:r>
      <w:r w:rsidR="00F23E71" w:rsidRPr="00F90F55">
        <w:rPr>
          <w:rFonts w:ascii="Arial" w:hAnsi="Arial" w:cs="Arial"/>
          <w:sz w:val="24"/>
          <w:szCs w:val="24"/>
        </w:rPr>
        <w:t xml:space="preserve">.2 </w:t>
      </w:r>
      <w:proofErr w:type="spellStart"/>
      <w:r w:rsidR="00AD6B83">
        <w:rPr>
          <w:rFonts w:ascii="Arial" w:hAnsi="Arial" w:cs="Arial"/>
          <w:sz w:val="24"/>
          <w:szCs w:val="24"/>
        </w:rPr>
        <w:t>Dylai’r</w:t>
      </w:r>
      <w:proofErr w:type="spellEnd"/>
      <w:r w:rsid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B83">
        <w:rPr>
          <w:rFonts w:ascii="Arial" w:hAnsi="Arial" w:cs="Arial"/>
          <w:sz w:val="24"/>
          <w:szCs w:val="24"/>
        </w:rPr>
        <w:t>Awdurdod</w:t>
      </w:r>
      <w:proofErr w:type="spellEnd"/>
      <w:r w:rsidR="00AD6B83">
        <w:rPr>
          <w:rFonts w:ascii="Arial" w:hAnsi="Arial" w:cs="Arial"/>
          <w:sz w:val="24"/>
          <w:szCs w:val="24"/>
        </w:rPr>
        <w:t xml:space="preserve"> Cynllunio </w:t>
      </w:r>
      <w:proofErr w:type="spellStart"/>
      <w:r w:rsidR="00AD6B83">
        <w:rPr>
          <w:rFonts w:ascii="Arial" w:hAnsi="Arial" w:cs="Arial"/>
          <w:sz w:val="24"/>
          <w:szCs w:val="24"/>
        </w:rPr>
        <w:t>Lleol</w:t>
      </w:r>
      <w:proofErr w:type="spellEnd"/>
      <w:r w:rsid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B83">
        <w:rPr>
          <w:rFonts w:ascii="Arial" w:hAnsi="Arial" w:cs="Arial"/>
          <w:sz w:val="24"/>
          <w:szCs w:val="24"/>
        </w:rPr>
        <w:t>sicrhau</w:t>
      </w:r>
      <w:proofErr w:type="spellEnd"/>
      <w:r w:rsidR="00E23C4B" w:rsidRPr="00F90F55">
        <w:rPr>
          <w:rFonts w:ascii="Arial" w:hAnsi="Arial" w:cs="Arial"/>
          <w:sz w:val="24"/>
          <w:szCs w:val="24"/>
        </w:rPr>
        <w:t xml:space="preserve">: </w:t>
      </w:r>
    </w:p>
    <w:p w14:paraId="18F5D51F" w14:textId="12034457" w:rsidR="00F23E71" w:rsidRPr="00F90F55" w:rsidRDefault="00AD6B83" w:rsidP="0028778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 </w:t>
      </w:r>
      <w:r w:rsidR="00F23E71" w:rsidRPr="37D4889B">
        <w:rPr>
          <w:rFonts w:ascii="Arial" w:hAnsi="Arial" w:cs="Arial"/>
          <w:sz w:val="24"/>
          <w:szCs w:val="24"/>
        </w:rPr>
        <w:t xml:space="preserve">Wi-Fi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 w:rsidR="000C7980" w:rsidRPr="37D4889B">
        <w:rPr>
          <w:rFonts w:ascii="Arial" w:hAnsi="Arial" w:cs="Arial"/>
          <w:sz w:val="24"/>
          <w:szCs w:val="24"/>
        </w:rPr>
        <w:t xml:space="preserve"> </w:t>
      </w:r>
    </w:p>
    <w:p w14:paraId="0718CA56" w14:textId="3FE3020F" w:rsidR="00F23E71" w:rsidRPr="00AD6B83" w:rsidRDefault="00AD6B83" w:rsidP="00DF755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D6B83">
        <w:rPr>
          <w:rFonts w:ascii="Arial" w:hAnsi="Arial" w:cs="Arial"/>
          <w:sz w:val="24"/>
          <w:szCs w:val="24"/>
        </w:rPr>
        <w:t xml:space="preserve">bod yr </w:t>
      </w:r>
      <w:proofErr w:type="spellStart"/>
      <w:r w:rsidRPr="00AD6B83">
        <w:rPr>
          <w:rFonts w:ascii="Arial" w:hAnsi="Arial" w:cs="Arial"/>
          <w:sz w:val="24"/>
          <w:szCs w:val="24"/>
        </w:rPr>
        <w:t>ystafell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AD6B83">
        <w:rPr>
          <w:rFonts w:ascii="Arial" w:hAnsi="Arial" w:cs="Arial"/>
          <w:sz w:val="24"/>
          <w:szCs w:val="24"/>
        </w:rPr>
        <w:t>cael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B83">
        <w:rPr>
          <w:rFonts w:ascii="Arial" w:hAnsi="Arial" w:cs="Arial"/>
          <w:sz w:val="24"/>
          <w:szCs w:val="24"/>
        </w:rPr>
        <w:t>ei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B83">
        <w:rPr>
          <w:rFonts w:ascii="Arial" w:hAnsi="Arial" w:cs="Arial"/>
          <w:sz w:val="24"/>
          <w:szCs w:val="24"/>
        </w:rPr>
        <w:t>gosod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B83">
        <w:rPr>
          <w:rFonts w:ascii="Arial" w:hAnsi="Arial" w:cs="Arial"/>
          <w:sz w:val="24"/>
          <w:szCs w:val="24"/>
        </w:rPr>
        <w:t>mewn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B83">
        <w:rPr>
          <w:rFonts w:ascii="Arial" w:hAnsi="Arial" w:cs="Arial"/>
          <w:sz w:val="24"/>
          <w:szCs w:val="24"/>
        </w:rPr>
        <w:t>ffordd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B83">
        <w:rPr>
          <w:rFonts w:ascii="Arial" w:hAnsi="Arial" w:cs="Arial"/>
          <w:sz w:val="24"/>
          <w:szCs w:val="24"/>
        </w:rPr>
        <w:t>sy’n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B83">
        <w:rPr>
          <w:rFonts w:ascii="Arial" w:hAnsi="Arial" w:cs="Arial"/>
          <w:sz w:val="24"/>
          <w:szCs w:val="24"/>
        </w:rPr>
        <w:t>golygu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D6B83">
        <w:rPr>
          <w:rFonts w:ascii="Arial" w:hAnsi="Arial" w:cs="Arial"/>
          <w:sz w:val="24"/>
          <w:szCs w:val="24"/>
        </w:rPr>
        <w:t>soced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B83">
        <w:rPr>
          <w:rFonts w:ascii="Arial" w:hAnsi="Arial" w:cs="Arial"/>
          <w:sz w:val="24"/>
          <w:szCs w:val="24"/>
        </w:rPr>
        <w:t>plwg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AD6B83">
        <w:rPr>
          <w:rFonts w:ascii="Arial" w:hAnsi="Arial" w:cs="Arial"/>
          <w:sz w:val="24"/>
          <w:szCs w:val="24"/>
        </w:rPr>
        <w:t>agos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D6B83">
        <w:rPr>
          <w:rFonts w:ascii="Arial" w:hAnsi="Arial" w:cs="Arial"/>
          <w:sz w:val="24"/>
          <w:szCs w:val="24"/>
        </w:rPr>
        <w:t>fwrdd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yr Arolygydd neu </w:t>
      </w:r>
      <w:proofErr w:type="spellStart"/>
      <w:r w:rsidRPr="00AD6B83">
        <w:rPr>
          <w:rFonts w:ascii="Arial" w:hAnsi="Arial" w:cs="Arial"/>
          <w:sz w:val="24"/>
          <w:szCs w:val="24"/>
        </w:rPr>
        <w:t>ddarparu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B83">
        <w:rPr>
          <w:rFonts w:ascii="Arial" w:hAnsi="Arial" w:cs="Arial"/>
          <w:sz w:val="24"/>
          <w:szCs w:val="24"/>
        </w:rPr>
        <w:t>lîd</w:t>
      </w:r>
      <w:proofErr w:type="spellEnd"/>
      <w:r w:rsidRPr="00AD6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B83">
        <w:rPr>
          <w:rFonts w:ascii="Arial" w:hAnsi="Arial" w:cs="Arial"/>
          <w:sz w:val="24"/>
          <w:szCs w:val="24"/>
        </w:rPr>
        <w:t>ymestyn</w:t>
      </w:r>
      <w:proofErr w:type="spellEnd"/>
      <w:r w:rsidRPr="00AD6B83">
        <w:rPr>
          <w:rFonts w:ascii="Arial" w:hAnsi="Arial" w:cs="Arial"/>
          <w:sz w:val="24"/>
          <w:szCs w:val="24"/>
        </w:rPr>
        <w:t>; a</w:t>
      </w:r>
      <w:r>
        <w:rPr>
          <w:rFonts w:ascii="Arial" w:hAnsi="Arial" w:cs="Arial"/>
          <w:sz w:val="24"/>
          <w:szCs w:val="24"/>
        </w:rPr>
        <w:t>c</w:t>
      </w:r>
    </w:p>
    <w:p w14:paraId="3554D348" w14:textId="04CFD29E" w:rsidR="00F23E71" w:rsidRPr="00F90F55" w:rsidRDefault="00AD6B83" w:rsidP="00E1381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n</w:t>
      </w:r>
      <w:r w:rsidR="00EF22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geblau’n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perygl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baglu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chymryd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fesurau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rhagofalus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eraill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ystyrir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bod yn </w:t>
      </w:r>
      <w:proofErr w:type="spellStart"/>
      <w:r>
        <w:rPr>
          <w:rFonts w:ascii="Arial" w:hAnsi="Arial" w:cs="Arial"/>
          <w:sz w:val="24"/>
          <w:szCs w:val="24"/>
        </w:rPr>
        <w:t>briodol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fodloni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rheoliadau</w:t>
      </w:r>
      <w:proofErr w:type="spellEnd"/>
      <w:r>
        <w:rPr>
          <w:rFonts w:ascii="Arial" w:hAnsi="Arial" w:cs="Arial"/>
          <w:sz w:val="24"/>
          <w:szCs w:val="24"/>
        </w:rPr>
        <w:t xml:space="preserve"> iechyd a </w:t>
      </w:r>
      <w:proofErr w:type="spellStart"/>
      <w:r>
        <w:rPr>
          <w:rFonts w:ascii="Arial" w:hAnsi="Arial" w:cs="Arial"/>
          <w:sz w:val="24"/>
          <w:szCs w:val="24"/>
        </w:rPr>
        <w:t>diogelwch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>.</w:t>
      </w:r>
    </w:p>
    <w:p w14:paraId="5F7985EB" w14:textId="5FEE06B4" w:rsidR="10B28064" w:rsidRDefault="10B28064" w:rsidP="10B2806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6A47F78" w14:textId="40CE4F6A" w:rsidR="00DA1BA4" w:rsidRDefault="10B28064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 xml:space="preserve">6.3 </w:t>
      </w:r>
      <w:r w:rsidR="00EF22EC">
        <w:rPr>
          <w:rFonts w:ascii="Arial" w:hAnsi="Arial" w:cs="Arial"/>
          <w:sz w:val="24"/>
          <w:szCs w:val="24"/>
        </w:rPr>
        <w:t xml:space="preserve">Pan </w:t>
      </w:r>
      <w:proofErr w:type="spellStart"/>
      <w:r w:rsidR="00EF22EC">
        <w:rPr>
          <w:rFonts w:ascii="Arial" w:hAnsi="Arial" w:cs="Arial"/>
          <w:sz w:val="24"/>
          <w:szCs w:val="24"/>
        </w:rPr>
        <w:t>fydd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trefniadau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wedi’u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cytuno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F22EC">
        <w:rPr>
          <w:rFonts w:ascii="Arial" w:hAnsi="Arial" w:cs="Arial"/>
          <w:sz w:val="24"/>
          <w:szCs w:val="24"/>
        </w:rPr>
        <w:t>flaen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llaw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22EC">
        <w:rPr>
          <w:rFonts w:ascii="Arial" w:hAnsi="Arial" w:cs="Arial"/>
          <w:sz w:val="24"/>
          <w:szCs w:val="24"/>
        </w:rPr>
        <w:t>bydd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22EC">
        <w:rPr>
          <w:rFonts w:ascii="Arial" w:hAnsi="Arial" w:cs="Arial"/>
          <w:sz w:val="24"/>
          <w:szCs w:val="24"/>
        </w:rPr>
        <w:t>digwyddiad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yn un ‘hybrid’, </w:t>
      </w:r>
      <w:proofErr w:type="spellStart"/>
      <w:r w:rsidR="00EF22EC">
        <w:rPr>
          <w:rFonts w:ascii="Arial" w:hAnsi="Arial" w:cs="Arial"/>
          <w:sz w:val="24"/>
          <w:szCs w:val="24"/>
        </w:rPr>
        <w:t>sy’n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golygu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22EC">
        <w:rPr>
          <w:rFonts w:ascii="Arial" w:hAnsi="Arial" w:cs="Arial"/>
          <w:sz w:val="24"/>
          <w:szCs w:val="24"/>
        </w:rPr>
        <w:t>bydd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rhai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cyfranogwyr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F22EC">
        <w:rPr>
          <w:rFonts w:ascii="Arial" w:hAnsi="Arial" w:cs="Arial"/>
          <w:sz w:val="24"/>
          <w:szCs w:val="24"/>
        </w:rPr>
        <w:t>ymuno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â’r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digwyddiad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wyneb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F22EC">
        <w:rPr>
          <w:rFonts w:ascii="Arial" w:hAnsi="Arial" w:cs="Arial"/>
          <w:sz w:val="24"/>
          <w:szCs w:val="24"/>
        </w:rPr>
        <w:t>wyneb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EF22EC">
        <w:rPr>
          <w:rFonts w:ascii="Arial" w:hAnsi="Arial" w:cs="Arial"/>
          <w:sz w:val="24"/>
          <w:szCs w:val="24"/>
        </w:rPr>
        <w:t>eraill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F22EC">
        <w:rPr>
          <w:rFonts w:ascii="Arial" w:hAnsi="Arial" w:cs="Arial"/>
          <w:sz w:val="24"/>
          <w:szCs w:val="24"/>
        </w:rPr>
        <w:t>rhithwir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22EC">
        <w:rPr>
          <w:rFonts w:ascii="Arial" w:hAnsi="Arial" w:cs="Arial"/>
          <w:sz w:val="24"/>
          <w:szCs w:val="24"/>
        </w:rPr>
        <w:t>mae’n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rhaid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i’r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ystafell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ddarparu’r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cyfleusterau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angenrheidiol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i’r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holl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gyfranogwyr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siarad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F22EC">
        <w:rPr>
          <w:rFonts w:ascii="Arial" w:hAnsi="Arial" w:cs="Arial"/>
          <w:sz w:val="24"/>
          <w:szCs w:val="24"/>
        </w:rPr>
        <w:t>chlywed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22EC">
        <w:rPr>
          <w:rFonts w:ascii="Arial" w:hAnsi="Arial" w:cs="Arial"/>
          <w:sz w:val="24"/>
          <w:szCs w:val="24"/>
        </w:rPr>
        <w:t>rhai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sy’n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mynychu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3A8E">
        <w:rPr>
          <w:rFonts w:ascii="Arial" w:hAnsi="Arial" w:cs="Arial"/>
          <w:sz w:val="24"/>
          <w:szCs w:val="24"/>
        </w:rPr>
        <w:t>p’un</w:t>
      </w:r>
      <w:proofErr w:type="spellEnd"/>
      <w:r w:rsidR="00C83A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3A8E">
        <w:rPr>
          <w:rFonts w:ascii="Arial" w:hAnsi="Arial" w:cs="Arial"/>
          <w:sz w:val="24"/>
          <w:szCs w:val="24"/>
        </w:rPr>
        <w:t>a</w:t>
      </w:r>
      <w:proofErr w:type="gramEnd"/>
      <w:r w:rsidR="00C83A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8E">
        <w:rPr>
          <w:rFonts w:ascii="Arial" w:hAnsi="Arial" w:cs="Arial"/>
          <w:sz w:val="24"/>
          <w:szCs w:val="24"/>
        </w:rPr>
        <w:t>yw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hynny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wyneb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F22EC">
        <w:rPr>
          <w:rFonts w:ascii="Arial" w:hAnsi="Arial" w:cs="Arial"/>
          <w:sz w:val="24"/>
          <w:szCs w:val="24"/>
        </w:rPr>
        <w:t>wyneb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neu’n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rhithwir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F22EC">
        <w:rPr>
          <w:rFonts w:ascii="Arial" w:hAnsi="Arial" w:cs="Arial"/>
          <w:sz w:val="24"/>
          <w:szCs w:val="24"/>
        </w:rPr>
        <w:t>Mae’n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debygol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22EC">
        <w:rPr>
          <w:rFonts w:ascii="Arial" w:hAnsi="Arial" w:cs="Arial"/>
          <w:sz w:val="24"/>
          <w:szCs w:val="24"/>
        </w:rPr>
        <w:t>bydd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hyn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F22EC">
        <w:rPr>
          <w:rFonts w:ascii="Arial" w:hAnsi="Arial" w:cs="Arial"/>
          <w:sz w:val="24"/>
          <w:szCs w:val="24"/>
        </w:rPr>
        <w:t>gofyn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EF22EC">
        <w:rPr>
          <w:rFonts w:ascii="Arial" w:hAnsi="Arial" w:cs="Arial"/>
          <w:sz w:val="24"/>
          <w:szCs w:val="24"/>
        </w:rPr>
        <w:t>liniadur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(on), </w:t>
      </w:r>
      <w:proofErr w:type="spellStart"/>
      <w:r w:rsidR="00EF22EC">
        <w:rPr>
          <w:rFonts w:ascii="Arial" w:hAnsi="Arial" w:cs="Arial"/>
          <w:sz w:val="24"/>
          <w:szCs w:val="24"/>
        </w:rPr>
        <w:t>systemau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arddangos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gweledol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22EC">
        <w:rPr>
          <w:rFonts w:ascii="Arial" w:hAnsi="Arial" w:cs="Arial"/>
          <w:sz w:val="24"/>
          <w:szCs w:val="24"/>
        </w:rPr>
        <w:t>microffonau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a system </w:t>
      </w:r>
      <w:proofErr w:type="gramStart"/>
      <w:r w:rsidR="00EF22EC">
        <w:rPr>
          <w:rFonts w:ascii="Arial" w:hAnsi="Arial" w:cs="Arial"/>
          <w:sz w:val="24"/>
          <w:szCs w:val="24"/>
        </w:rPr>
        <w:t>sain</w:t>
      </w:r>
      <w:proofErr w:type="gram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i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hwyluso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cyfranogiad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llawn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22EC">
        <w:rPr>
          <w:rFonts w:ascii="Arial" w:hAnsi="Arial" w:cs="Arial"/>
          <w:sz w:val="24"/>
          <w:szCs w:val="24"/>
        </w:rPr>
        <w:t>gan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gynnwys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defnydd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o’r </w:t>
      </w:r>
      <w:proofErr w:type="spellStart"/>
      <w:r w:rsidR="00EF22EC">
        <w:rPr>
          <w:rFonts w:ascii="Arial" w:hAnsi="Arial" w:cs="Arial"/>
          <w:sz w:val="24"/>
          <w:szCs w:val="24"/>
        </w:rPr>
        <w:t>Gymraeg</w:t>
      </w:r>
      <w:proofErr w:type="spellEnd"/>
      <w:r w:rsidR="00C83A8E">
        <w:rPr>
          <w:rFonts w:ascii="Arial" w:hAnsi="Arial" w:cs="Arial"/>
          <w:sz w:val="24"/>
          <w:szCs w:val="24"/>
        </w:rPr>
        <w:t>,</w:t>
      </w:r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fel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22EC">
        <w:rPr>
          <w:rFonts w:ascii="Arial" w:hAnsi="Arial" w:cs="Arial"/>
          <w:sz w:val="24"/>
          <w:szCs w:val="24"/>
        </w:rPr>
        <w:t>bo’r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angen</w:t>
      </w:r>
      <w:proofErr w:type="spellEnd"/>
      <w:r w:rsidR="00DA1BA4">
        <w:rPr>
          <w:rFonts w:ascii="Arial" w:hAnsi="Arial" w:cs="Arial"/>
          <w:sz w:val="24"/>
          <w:szCs w:val="24"/>
        </w:rPr>
        <w:t>.</w:t>
      </w:r>
    </w:p>
    <w:p w14:paraId="116B15E8" w14:textId="77777777" w:rsidR="00E1381C" w:rsidRDefault="00E1381C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740621" w14:textId="2D57C3F9" w:rsidR="00F23E71" w:rsidRPr="00F90F55" w:rsidRDefault="008A360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F55">
        <w:rPr>
          <w:rFonts w:ascii="Arial" w:hAnsi="Arial" w:cs="Arial"/>
          <w:b/>
          <w:bCs/>
          <w:sz w:val="24"/>
          <w:szCs w:val="24"/>
        </w:rPr>
        <w:t>7</w:t>
      </w:r>
      <w:r w:rsidR="00F23E71" w:rsidRPr="00F90F5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E1381C">
        <w:rPr>
          <w:rFonts w:ascii="Arial" w:hAnsi="Arial" w:cs="Arial"/>
          <w:b/>
          <w:bCs/>
          <w:sz w:val="24"/>
          <w:szCs w:val="24"/>
        </w:rPr>
        <w:t>Ystafelloedd</w:t>
      </w:r>
      <w:proofErr w:type="spellEnd"/>
      <w:r w:rsidR="00E138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1381C">
        <w:rPr>
          <w:rFonts w:ascii="Arial" w:hAnsi="Arial" w:cs="Arial"/>
          <w:b/>
          <w:bCs/>
          <w:sz w:val="24"/>
          <w:szCs w:val="24"/>
        </w:rPr>
        <w:t>Ymneilltuo</w:t>
      </w:r>
      <w:proofErr w:type="spellEnd"/>
    </w:p>
    <w:p w14:paraId="32839521" w14:textId="77777777" w:rsidR="008A360F" w:rsidRPr="00F90F55" w:rsidRDefault="008A360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7F3539" w14:textId="75512414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7</w:t>
      </w:r>
      <w:r w:rsidR="00F23E71" w:rsidRPr="00F90F55">
        <w:rPr>
          <w:rFonts w:ascii="Arial" w:hAnsi="Arial" w:cs="Arial"/>
          <w:sz w:val="24"/>
          <w:szCs w:val="24"/>
        </w:rPr>
        <w:t xml:space="preserve">.1 </w:t>
      </w:r>
      <w:proofErr w:type="spellStart"/>
      <w:r w:rsidR="00F17168">
        <w:rPr>
          <w:rFonts w:ascii="Arial" w:hAnsi="Arial" w:cs="Arial"/>
          <w:sz w:val="24"/>
          <w:szCs w:val="24"/>
        </w:rPr>
        <w:t>Ar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gyfer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2EC">
        <w:rPr>
          <w:rFonts w:ascii="Arial" w:hAnsi="Arial" w:cs="Arial"/>
          <w:sz w:val="24"/>
          <w:szCs w:val="24"/>
        </w:rPr>
        <w:t>gwrandawiadau</w:t>
      </w:r>
      <w:proofErr w:type="spellEnd"/>
      <w:r w:rsidR="00EF22EC">
        <w:rPr>
          <w:rFonts w:ascii="Arial" w:hAnsi="Arial" w:cs="Arial"/>
          <w:sz w:val="24"/>
          <w:szCs w:val="24"/>
        </w:rPr>
        <w:t xml:space="preserve"> </w:t>
      </w:r>
      <w:r w:rsidR="00F17168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F17168">
        <w:rPr>
          <w:rFonts w:ascii="Arial" w:hAnsi="Arial" w:cs="Arial"/>
          <w:sz w:val="24"/>
          <w:szCs w:val="24"/>
        </w:rPr>
        <w:t>trefnwyd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iddynt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bara </w:t>
      </w:r>
      <w:proofErr w:type="spellStart"/>
      <w:r w:rsidR="00F17168">
        <w:rPr>
          <w:rFonts w:ascii="Arial" w:hAnsi="Arial" w:cs="Arial"/>
          <w:sz w:val="24"/>
          <w:szCs w:val="24"/>
        </w:rPr>
        <w:t>dau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ddiwrnod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F17168">
        <w:rPr>
          <w:rFonts w:ascii="Arial" w:hAnsi="Arial" w:cs="Arial"/>
          <w:sz w:val="24"/>
          <w:szCs w:val="24"/>
        </w:rPr>
        <w:t>fwy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F17168">
        <w:rPr>
          <w:rFonts w:ascii="Arial" w:hAnsi="Arial" w:cs="Arial"/>
          <w:sz w:val="24"/>
          <w:szCs w:val="24"/>
        </w:rPr>
        <w:t>ar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gyfer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F17168">
        <w:rPr>
          <w:rFonts w:ascii="Arial" w:hAnsi="Arial" w:cs="Arial"/>
          <w:sz w:val="24"/>
          <w:szCs w:val="24"/>
        </w:rPr>
        <w:t>holl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ymchwiliadau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F17168">
        <w:rPr>
          <w:rFonts w:ascii="Arial" w:hAnsi="Arial" w:cs="Arial"/>
          <w:sz w:val="24"/>
          <w:szCs w:val="24"/>
        </w:rPr>
        <w:t>archwiliadau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7168">
        <w:rPr>
          <w:rFonts w:ascii="Arial" w:hAnsi="Arial" w:cs="Arial"/>
          <w:sz w:val="24"/>
          <w:szCs w:val="24"/>
        </w:rPr>
        <w:t>dylid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darparu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ystafell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ymneilltuo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i’r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Arolygydd </w:t>
      </w:r>
      <w:proofErr w:type="spellStart"/>
      <w:r w:rsidR="00F17168">
        <w:rPr>
          <w:rFonts w:ascii="Arial" w:hAnsi="Arial" w:cs="Arial"/>
          <w:sz w:val="24"/>
          <w:szCs w:val="24"/>
        </w:rPr>
        <w:t>gyda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bwrdd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17168">
        <w:rPr>
          <w:rFonts w:ascii="Arial" w:hAnsi="Arial" w:cs="Arial"/>
          <w:sz w:val="24"/>
          <w:szCs w:val="24"/>
        </w:rPr>
        <w:t>chadair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sydd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ar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wahân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i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ystafell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F17168">
        <w:rPr>
          <w:rFonts w:ascii="Arial" w:hAnsi="Arial" w:cs="Arial"/>
          <w:sz w:val="24"/>
          <w:szCs w:val="24"/>
        </w:rPr>
        <w:t>ymchwiliad</w:t>
      </w:r>
      <w:proofErr w:type="spellEnd"/>
      <w:r w:rsidR="00F17168">
        <w:rPr>
          <w:rFonts w:ascii="Arial" w:hAnsi="Arial" w:cs="Arial"/>
          <w:sz w:val="24"/>
          <w:szCs w:val="24"/>
        </w:rPr>
        <w:t>/</w:t>
      </w:r>
      <w:proofErr w:type="spellStart"/>
      <w:r w:rsidR="00F17168">
        <w:rPr>
          <w:rFonts w:ascii="Arial" w:hAnsi="Arial" w:cs="Arial"/>
          <w:sz w:val="24"/>
          <w:szCs w:val="24"/>
        </w:rPr>
        <w:t>archwiliad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F17168">
        <w:rPr>
          <w:rFonts w:ascii="Arial" w:hAnsi="Arial" w:cs="Arial"/>
          <w:sz w:val="24"/>
          <w:szCs w:val="24"/>
        </w:rPr>
        <w:t>hyn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F17168">
        <w:rPr>
          <w:rFonts w:ascii="Arial" w:hAnsi="Arial" w:cs="Arial"/>
          <w:sz w:val="24"/>
          <w:szCs w:val="24"/>
        </w:rPr>
        <w:t>angenrheidiol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i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ganiatáu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i’r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Arolygydd </w:t>
      </w:r>
      <w:proofErr w:type="spellStart"/>
      <w:r w:rsidR="00F17168">
        <w:rPr>
          <w:rFonts w:ascii="Arial" w:hAnsi="Arial" w:cs="Arial"/>
          <w:sz w:val="24"/>
          <w:szCs w:val="24"/>
        </w:rPr>
        <w:t>weithio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cyn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17168">
        <w:rPr>
          <w:rFonts w:ascii="Arial" w:hAnsi="Arial" w:cs="Arial"/>
          <w:sz w:val="24"/>
          <w:szCs w:val="24"/>
        </w:rPr>
        <w:t>digwyddiad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ac yn </w:t>
      </w:r>
      <w:proofErr w:type="spellStart"/>
      <w:r w:rsidR="00F17168">
        <w:rPr>
          <w:rFonts w:ascii="Arial" w:hAnsi="Arial" w:cs="Arial"/>
          <w:sz w:val="24"/>
          <w:szCs w:val="24"/>
        </w:rPr>
        <w:t>ystod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egwyliau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F17168">
        <w:rPr>
          <w:rFonts w:ascii="Arial" w:hAnsi="Arial" w:cs="Arial"/>
          <w:sz w:val="24"/>
          <w:szCs w:val="24"/>
        </w:rPr>
        <w:t>hefyd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F17168">
        <w:rPr>
          <w:rFonts w:ascii="Arial" w:hAnsi="Arial" w:cs="Arial"/>
          <w:sz w:val="24"/>
          <w:szCs w:val="24"/>
        </w:rPr>
        <w:t>helpu’r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Arolygydd </w:t>
      </w:r>
      <w:proofErr w:type="spellStart"/>
      <w:r w:rsidR="00F17168">
        <w:rPr>
          <w:rFonts w:ascii="Arial" w:hAnsi="Arial" w:cs="Arial"/>
          <w:sz w:val="24"/>
          <w:szCs w:val="24"/>
        </w:rPr>
        <w:t>i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osgoi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dod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i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gysylltiad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â’r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partïon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F17168">
        <w:rPr>
          <w:rFonts w:ascii="Arial" w:hAnsi="Arial" w:cs="Arial"/>
          <w:sz w:val="24"/>
          <w:szCs w:val="24"/>
        </w:rPr>
        <w:t>ystod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F17168">
        <w:rPr>
          <w:rFonts w:ascii="Arial" w:hAnsi="Arial" w:cs="Arial"/>
          <w:sz w:val="24"/>
          <w:szCs w:val="24"/>
        </w:rPr>
        <w:t>adegau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hyn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5E39EE64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789624F9" w14:textId="250920D7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7</w:t>
      </w:r>
      <w:r w:rsidR="00F23E71" w:rsidRPr="00F90F55">
        <w:rPr>
          <w:rFonts w:ascii="Arial" w:hAnsi="Arial" w:cs="Arial"/>
          <w:sz w:val="24"/>
          <w:szCs w:val="24"/>
        </w:rPr>
        <w:t xml:space="preserve">.2 </w:t>
      </w:r>
      <w:proofErr w:type="spellStart"/>
      <w:r w:rsidR="00F17168">
        <w:rPr>
          <w:rFonts w:ascii="Arial" w:hAnsi="Arial" w:cs="Arial"/>
          <w:sz w:val="24"/>
          <w:szCs w:val="24"/>
        </w:rPr>
        <w:t>Nid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oes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rhaid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darparu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ystafell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ymneilltuo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ar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gyfer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gwrandawiadau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apêl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sy’n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F17168">
        <w:rPr>
          <w:rFonts w:ascii="Arial" w:hAnsi="Arial" w:cs="Arial"/>
          <w:sz w:val="24"/>
          <w:szCs w:val="24"/>
        </w:rPr>
        <w:t>diwrnod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17168">
        <w:rPr>
          <w:rFonts w:ascii="Arial" w:hAnsi="Arial" w:cs="Arial"/>
          <w:sz w:val="24"/>
          <w:szCs w:val="24"/>
        </w:rPr>
        <w:t>Fodd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bynnag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7168">
        <w:rPr>
          <w:rFonts w:ascii="Arial" w:hAnsi="Arial" w:cs="Arial"/>
          <w:sz w:val="24"/>
          <w:szCs w:val="24"/>
        </w:rPr>
        <w:t>lle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17168">
        <w:rPr>
          <w:rFonts w:ascii="Arial" w:hAnsi="Arial" w:cs="Arial"/>
          <w:sz w:val="24"/>
          <w:szCs w:val="24"/>
        </w:rPr>
        <w:t>bo’n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168">
        <w:rPr>
          <w:rFonts w:ascii="Arial" w:hAnsi="Arial" w:cs="Arial"/>
          <w:sz w:val="24"/>
          <w:szCs w:val="24"/>
        </w:rPr>
        <w:t>bosibl</w:t>
      </w:r>
      <w:proofErr w:type="spellEnd"/>
      <w:r w:rsidR="00F171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4F46">
        <w:rPr>
          <w:rFonts w:ascii="Arial" w:hAnsi="Arial" w:cs="Arial"/>
          <w:sz w:val="24"/>
          <w:szCs w:val="24"/>
        </w:rPr>
        <w:t>byddai’n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ddefnyddiol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AA4F46">
        <w:rPr>
          <w:rFonts w:ascii="Arial" w:hAnsi="Arial" w:cs="Arial"/>
          <w:sz w:val="24"/>
          <w:szCs w:val="24"/>
        </w:rPr>
        <w:t>gellid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cyfeirio’r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Arolygydd at </w:t>
      </w:r>
      <w:proofErr w:type="spellStart"/>
      <w:r w:rsidR="00AA4F46">
        <w:rPr>
          <w:rFonts w:ascii="Arial" w:hAnsi="Arial" w:cs="Arial"/>
          <w:sz w:val="24"/>
          <w:szCs w:val="24"/>
        </w:rPr>
        <w:t>rywle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tawel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lle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="00AA4F46">
        <w:rPr>
          <w:rFonts w:ascii="Arial" w:hAnsi="Arial" w:cs="Arial"/>
          <w:sz w:val="24"/>
          <w:szCs w:val="24"/>
        </w:rPr>
        <w:t>aros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A4F46">
        <w:rPr>
          <w:rFonts w:ascii="Arial" w:hAnsi="Arial" w:cs="Arial"/>
          <w:sz w:val="24"/>
          <w:szCs w:val="24"/>
        </w:rPr>
        <w:t>cyn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i’r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gwrandawiad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agor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A4F46">
        <w:rPr>
          <w:rFonts w:ascii="Arial" w:hAnsi="Arial" w:cs="Arial"/>
          <w:sz w:val="24"/>
          <w:szCs w:val="24"/>
        </w:rPr>
        <w:t>i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ffwrdd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oddi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wrth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A4F46">
        <w:rPr>
          <w:rFonts w:ascii="Arial" w:hAnsi="Arial" w:cs="Arial"/>
          <w:sz w:val="24"/>
          <w:szCs w:val="24"/>
        </w:rPr>
        <w:t>partïon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67E98202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732E6726" w14:textId="748D3167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>7</w:t>
      </w:r>
      <w:r w:rsidR="00F23E71" w:rsidRPr="37D4889B">
        <w:rPr>
          <w:rFonts w:ascii="Arial" w:hAnsi="Arial" w:cs="Arial"/>
          <w:sz w:val="24"/>
          <w:szCs w:val="24"/>
        </w:rPr>
        <w:t xml:space="preserve">.3 </w:t>
      </w:r>
      <w:proofErr w:type="spellStart"/>
      <w:r w:rsidR="00AA4F46">
        <w:rPr>
          <w:rFonts w:ascii="Arial" w:hAnsi="Arial" w:cs="Arial"/>
          <w:sz w:val="24"/>
          <w:szCs w:val="24"/>
        </w:rPr>
        <w:t>Ar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gyfer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archwiliadau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AA4F46">
        <w:rPr>
          <w:rFonts w:ascii="Arial" w:hAnsi="Arial" w:cs="Arial"/>
          <w:sz w:val="24"/>
          <w:szCs w:val="24"/>
        </w:rPr>
        <w:t>ymchwiliadau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mwy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4F46">
        <w:rPr>
          <w:rFonts w:ascii="Arial" w:hAnsi="Arial" w:cs="Arial"/>
          <w:sz w:val="24"/>
          <w:szCs w:val="24"/>
        </w:rPr>
        <w:t>dylid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darparu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llety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="00AA4F46">
        <w:rPr>
          <w:rFonts w:ascii="Arial" w:hAnsi="Arial" w:cs="Arial"/>
          <w:sz w:val="24"/>
          <w:szCs w:val="24"/>
        </w:rPr>
        <w:t>ar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gyfer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A4F46">
        <w:rPr>
          <w:rFonts w:ascii="Arial" w:hAnsi="Arial" w:cs="Arial"/>
          <w:sz w:val="24"/>
          <w:szCs w:val="24"/>
        </w:rPr>
        <w:t>Swyddog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Rhaglenni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hefyd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A4F46">
        <w:rPr>
          <w:rFonts w:ascii="Arial" w:hAnsi="Arial" w:cs="Arial"/>
          <w:sz w:val="24"/>
          <w:szCs w:val="24"/>
        </w:rPr>
        <w:t>llyfrgell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ymchwiliad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AA4F46">
        <w:rPr>
          <w:rFonts w:ascii="Arial" w:hAnsi="Arial" w:cs="Arial"/>
          <w:sz w:val="24"/>
          <w:szCs w:val="24"/>
        </w:rPr>
        <w:t>ddylai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fod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AA4F46">
        <w:rPr>
          <w:rFonts w:ascii="Arial" w:hAnsi="Arial" w:cs="Arial"/>
          <w:sz w:val="24"/>
          <w:szCs w:val="24"/>
        </w:rPr>
        <w:t>agos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="00AA4F46">
        <w:rPr>
          <w:rFonts w:ascii="Arial" w:hAnsi="Arial" w:cs="Arial"/>
          <w:sz w:val="24"/>
          <w:szCs w:val="24"/>
        </w:rPr>
        <w:t>lleoliad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neu yn y </w:t>
      </w:r>
      <w:proofErr w:type="spellStart"/>
      <w:r w:rsidR="00AA4F46">
        <w:rPr>
          <w:rFonts w:ascii="Arial" w:hAnsi="Arial" w:cs="Arial"/>
          <w:sz w:val="24"/>
          <w:szCs w:val="24"/>
        </w:rPr>
        <w:t>lleoliad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>.</w:t>
      </w:r>
    </w:p>
    <w:p w14:paraId="5D489C0D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3F25A546" w14:textId="1C64DB01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7</w:t>
      </w:r>
      <w:r w:rsidR="00F23E71" w:rsidRPr="00F90F55">
        <w:rPr>
          <w:rFonts w:ascii="Arial" w:hAnsi="Arial" w:cs="Arial"/>
          <w:sz w:val="24"/>
          <w:szCs w:val="24"/>
        </w:rPr>
        <w:t xml:space="preserve">.4 </w:t>
      </w:r>
      <w:r w:rsidR="00AA4F46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AA4F46">
        <w:rPr>
          <w:rFonts w:ascii="Arial" w:hAnsi="Arial" w:cs="Arial"/>
          <w:sz w:val="24"/>
          <w:szCs w:val="24"/>
        </w:rPr>
        <w:t>ystod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achosion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hir neu </w:t>
      </w:r>
      <w:proofErr w:type="spellStart"/>
      <w:r w:rsidR="00AA4F46">
        <w:rPr>
          <w:rFonts w:ascii="Arial" w:hAnsi="Arial" w:cs="Arial"/>
          <w:sz w:val="24"/>
          <w:szCs w:val="24"/>
        </w:rPr>
        <w:t>gymhleth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4F46">
        <w:rPr>
          <w:rFonts w:ascii="Arial" w:hAnsi="Arial" w:cs="Arial"/>
          <w:sz w:val="24"/>
          <w:szCs w:val="24"/>
        </w:rPr>
        <w:t>byddai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hefyd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AA4F46">
        <w:rPr>
          <w:rFonts w:ascii="Arial" w:hAnsi="Arial" w:cs="Arial"/>
          <w:sz w:val="24"/>
          <w:szCs w:val="24"/>
        </w:rPr>
        <w:t>ddefnyddiol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darparu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ardal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A4F46">
        <w:rPr>
          <w:rFonts w:ascii="Arial" w:hAnsi="Arial" w:cs="Arial"/>
          <w:sz w:val="24"/>
          <w:szCs w:val="24"/>
        </w:rPr>
        <w:t>tu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allan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i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ystafell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AA4F46">
        <w:rPr>
          <w:rFonts w:ascii="Arial" w:hAnsi="Arial" w:cs="Arial"/>
          <w:sz w:val="24"/>
          <w:szCs w:val="24"/>
        </w:rPr>
        <w:t>ymchwiliad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A4F46">
        <w:rPr>
          <w:rFonts w:ascii="Arial" w:hAnsi="Arial" w:cs="Arial"/>
          <w:sz w:val="24"/>
          <w:szCs w:val="24"/>
        </w:rPr>
        <w:t>archwiliad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lle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gall y </w:t>
      </w:r>
      <w:proofErr w:type="spellStart"/>
      <w:r w:rsidR="00AA4F46">
        <w:rPr>
          <w:rFonts w:ascii="Arial" w:hAnsi="Arial" w:cs="Arial"/>
          <w:sz w:val="24"/>
          <w:szCs w:val="24"/>
        </w:rPr>
        <w:t>partïon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gael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trafodaethau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preifat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6193DFFB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224240B4" w14:textId="0A403F93" w:rsidR="00F23E71" w:rsidRPr="00F90F55" w:rsidRDefault="008A360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F55">
        <w:rPr>
          <w:rFonts w:ascii="Arial" w:hAnsi="Arial" w:cs="Arial"/>
          <w:b/>
          <w:bCs/>
          <w:sz w:val="24"/>
          <w:szCs w:val="24"/>
        </w:rPr>
        <w:t>8</w:t>
      </w:r>
      <w:r w:rsidR="00F23E71" w:rsidRPr="00F90F5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AA4F46">
        <w:rPr>
          <w:rFonts w:ascii="Arial" w:hAnsi="Arial" w:cs="Arial"/>
          <w:b/>
          <w:bCs/>
          <w:sz w:val="24"/>
          <w:szCs w:val="24"/>
        </w:rPr>
        <w:t>Cynllun</w:t>
      </w:r>
      <w:proofErr w:type="spellEnd"/>
      <w:r w:rsidR="00AA4F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b/>
          <w:bCs/>
          <w:sz w:val="24"/>
          <w:szCs w:val="24"/>
        </w:rPr>
        <w:t>Ystafell</w:t>
      </w:r>
      <w:proofErr w:type="spellEnd"/>
      <w:r w:rsidR="00AA4F46">
        <w:rPr>
          <w:rFonts w:ascii="Arial" w:hAnsi="Arial" w:cs="Arial"/>
          <w:b/>
          <w:bCs/>
          <w:sz w:val="24"/>
          <w:szCs w:val="24"/>
        </w:rPr>
        <w:t xml:space="preserve"> yr Ymchwiliad</w:t>
      </w:r>
    </w:p>
    <w:p w14:paraId="2779F61E" w14:textId="77777777" w:rsidR="008A360F" w:rsidRPr="00F90F55" w:rsidRDefault="008A360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4A7D09" w14:textId="5E705EFE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>8</w:t>
      </w:r>
      <w:r w:rsidR="00F23E71" w:rsidRPr="37D4889B">
        <w:rPr>
          <w:rFonts w:ascii="Arial" w:hAnsi="Arial" w:cs="Arial"/>
          <w:sz w:val="24"/>
          <w:szCs w:val="24"/>
        </w:rPr>
        <w:t xml:space="preserve">.1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Dylai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bwrdd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yr Arolygydd, a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ddylai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gael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sgrin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breifat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AA4F46">
        <w:rPr>
          <w:rFonts w:ascii="Arial" w:hAnsi="Arial" w:cs="Arial"/>
          <w:sz w:val="24"/>
          <w:szCs w:val="24"/>
        </w:rPr>
        <w:t>liain</w:t>
      </w:r>
      <w:proofErr w:type="spellEnd"/>
      <w:r w:rsid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>
        <w:rPr>
          <w:rFonts w:ascii="Arial" w:hAnsi="Arial" w:cs="Arial"/>
          <w:sz w:val="24"/>
          <w:szCs w:val="24"/>
        </w:rPr>
        <w:t>bwrdd</w:t>
      </w:r>
      <w:proofErr w:type="spellEnd"/>
      <w:r w:rsidR="00AA4F46">
        <w:rPr>
          <w:rFonts w:ascii="Arial" w:hAnsi="Arial" w:cs="Arial"/>
          <w:sz w:val="24"/>
          <w:szCs w:val="24"/>
        </w:rPr>
        <w:t>,</w:t>
      </w:r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fod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mewn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lleoliad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canolog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ar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4F46" w:rsidRPr="00AA4F46">
        <w:rPr>
          <w:rFonts w:ascii="Arial" w:hAnsi="Arial" w:cs="Arial"/>
          <w:sz w:val="24"/>
          <w:szCs w:val="24"/>
        </w:rPr>
        <w:t xml:space="preserve">un </w:t>
      </w:r>
      <w:r w:rsidR="006C4BDE">
        <w:rPr>
          <w:rFonts w:ascii="Arial" w:hAnsi="Arial" w:cs="Arial"/>
          <w:sz w:val="24"/>
          <w:szCs w:val="24"/>
        </w:rPr>
        <w:t>pen</w:t>
      </w:r>
      <w:proofErr w:type="gramEnd"/>
      <w:r w:rsidR="006C4BDE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ochr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o’r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ystafell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ar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lwyfan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isel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os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oes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modd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Dylid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lleoli’r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bwrdd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fel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nad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yw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pobl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mynd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tu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ôl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i’r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Arolygydd.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Dylai’r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Arolygydd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gael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gweithio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cyfforddus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gyda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digon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fyrddau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chadeiriau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addas.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Dylai’r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bwrdd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fod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ddigon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mawr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i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wasgaru’r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cynlluniau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mae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bwrdd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ochr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sydd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lle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i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ddogfennau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ddefnyddiol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C4BDE">
        <w:rPr>
          <w:rFonts w:ascii="Arial" w:hAnsi="Arial" w:cs="Arial"/>
          <w:sz w:val="24"/>
          <w:szCs w:val="24"/>
        </w:rPr>
        <w:t>L</w:t>
      </w:r>
      <w:r w:rsidR="00AA4F46" w:rsidRPr="00AA4F46">
        <w:rPr>
          <w:rFonts w:ascii="Arial" w:hAnsi="Arial" w:cs="Arial"/>
          <w:sz w:val="24"/>
          <w:szCs w:val="24"/>
        </w:rPr>
        <w:t>le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bynnag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bo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modd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a phan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fydd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Penderfyniadau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Cynllunio ac Amgylchedd Cymru (PCAC)</w:t>
      </w:r>
      <w:r w:rsidR="00AA4F46" w:rsidRPr="00AA4F4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gofyn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benodol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dylai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fod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gan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gadair</w:t>
      </w:r>
      <w:proofErr w:type="spellEnd"/>
      <w:r w:rsidR="00AA4F46" w:rsidRPr="00AA4F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A4F46" w:rsidRPr="00AA4F46">
        <w:rPr>
          <w:rFonts w:ascii="Arial" w:hAnsi="Arial" w:cs="Arial"/>
          <w:sz w:val="24"/>
          <w:szCs w:val="24"/>
        </w:rPr>
        <w:t>canlynol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>:</w:t>
      </w:r>
    </w:p>
    <w:p w14:paraId="3186D635" w14:textId="77777777" w:rsidR="006446F6" w:rsidRPr="00F90F55" w:rsidRDefault="006446F6" w:rsidP="00287782">
      <w:pPr>
        <w:spacing w:after="0"/>
        <w:rPr>
          <w:rFonts w:ascii="Arial" w:hAnsi="Arial" w:cs="Arial"/>
          <w:sz w:val="24"/>
          <w:szCs w:val="24"/>
        </w:rPr>
      </w:pPr>
    </w:p>
    <w:p w14:paraId="4BAB9D9B" w14:textId="73216236" w:rsidR="00F23E71" w:rsidRPr="00F90F55" w:rsidRDefault="006C4BDE" w:rsidP="006446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addasu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uchder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gogwydd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cefn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sedd</w:t>
      </w:r>
      <w:proofErr w:type="spellEnd"/>
    </w:p>
    <w:p w14:paraId="11CA2D43" w14:textId="731D72A8" w:rsidR="00F23E71" w:rsidRPr="00F90F55" w:rsidRDefault="006C4BDE" w:rsidP="006446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addasu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uchder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sedd</w:t>
      </w:r>
      <w:proofErr w:type="spellEnd"/>
    </w:p>
    <w:p w14:paraId="143710AD" w14:textId="05B74F61" w:rsidR="00F23E71" w:rsidRPr="00F90F55" w:rsidRDefault="006C4BDE" w:rsidP="006446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mecanwaith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troi</w:t>
      </w:r>
      <w:proofErr w:type="spellEnd"/>
    </w:p>
    <w:p w14:paraId="1F876C34" w14:textId="385E3573" w:rsidR="00F23E71" w:rsidRPr="00F90F55" w:rsidRDefault="00F23E71" w:rsidP="006446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90F55">
        <w:rPr>
          <w:rFonts w:ascii="Arial" w:hAnsi="Arial" w:cs="Arial"/>
          <w:sz w:val="24"/>
          <w:szCs w:val="24"/>
        </w:rPr>
        <w:t>castor</w:t>
      </w:r>
      <w:r w:rsidR="006C4BDE">
        <w:rPr>
          <w:rFonts w:ascii="Arial" w:hAnsi="Arial" w:cs="Arial"/>
          <w:sz w:val="24"/>
          <w:szCs w:val="24"/>
        </w:rPr>
        <w:t>au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6C4BDE">
        <w:rPr>
          <w:rFonts w:ascii="Arial" w:hAnsi="Arial" w:cs="Arial"/>
          <w:sz w:val="24"/>
          <w:szCs w:val="24"/>
        </w:rPr>
        <w:t>lithryddion</w:t>
      </w:r>
      <w:proofErr w:type="spellEnd"/>
    </w:p>
    <w:p w14:paraId="242BC575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50E5450E" w14:textId="608C8E87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8</w:t>
      </w:r>
      <w:r w:rsidR="00F23E71" w:rsidRPr="00F90F55">
        <w:rPr>
          <w:rFonts w:ascii="Arial" w:hAnsi="Arial" w:cs="Arial"/>
          <w:sz w:val="24"/>
          <w:szCs w:val="24"/>
        </w:rPr>
        <w:t xml:space="preserve">.2 </w:t>
      </w:r>
      <w:proofErr w:type="spellStart"/>
      <w:r w:rsidR="006C4BDE">
        <w:rPr>
          <w:rFonts w:ascii="Arial" w:hAnsi="Arial" w:cs="Arial"/>
          <w:sz w:val="24"/>
          <w:szCs w:val="24"/>
        </w:rPr>
        <w:t>Dylai’r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prif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bartïon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fod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6C4BDE">
        <w:rPr>
          <w:rFonts w:ascii="Arial" w:hAnsi="Arial" w:cs="Arial"/>
          <w:sz w:val="24"/>
          <w:szCs w:val="24"/>
        </w:rPr>
        <w:t>eistedd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6C4BDE">
        <w:rPr>
          <w:rFonts w:ascii="Arial" w:hAnsi="Arial" w:cs="Arial"/>
          <w:sz w:val="24"/>
          <w:szCs w:val="24"/>
        </w:rPr>
        <w:t>wynebu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ei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gilydd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ar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onglau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sgwâr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i’r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Arolygydd a </w:t>
      </w:r>
      <w:proofErr w:type="spellStart"/>
      <w:r w:rsidR="006C4BDE">
        <w:rPr>
          <w:rFonts w:ascii="Arial" w:hAnsi="Arial" w:cs="Arial"/>
          <w:sz w:val="24"/>
          <w:szCs w:val="24"/>
        </w:rPr>
        <w:t>dylid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darparu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byrddau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ar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wahân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o faint addas </w:t>
      </w:r>
      <w:proofErr w:type="spellStart"/>
      <w:r w:rsidR="006C4BDE">
        <w:rPr>
          <w:rFonts w:ascii="Arial" w:hAnsi="Arial" w:cs="Arial"/>
          <w:sz w:val="24"/>
          <w:szCs w:val="24"/>
        </w:rPr>
        <w:t>ar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eu</w:t>
      </w:r>
      <w:proofErr w:type="spellEnd"/>
      <w:r w:rsidR="006C4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BDE">
        <w:rPr>
          <w:rFonts w:ascii="Arial" w:hAnsi="Arial" w:cs="Arial"/>
          <w:sz w:val="24"/>
          <w:szCs w:val="24"/>
        </w:rPr>
        <w:t>cyfer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25AD001D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6B6A222A" w14:textId="0AAFC08D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8</w:t>
      </w:r>
      <w:r w:rsidR="00F23E71" w:rsidRPr="00F90F55">
        <w:rPr>
          <w:rFonts w:ascii="Arial" w:hAnsi="Arial" w:cs="Arial"/>
          <w:sz w:val="24"/>
          <w:szCs w:val="24"/>
        </w:rPr>
        <w:t xml:space="preserve">.3 </w:t>
      </w:r>
      <w:r w:rsidR="002C77EF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2C77EF">
        <w:rPr>
          <w:rFonts w:ascii="Arial" w:hAnsi="Arial" w:cs="Arial"/>
          <w:sz w:val="24"/>
          <w:szCs w:val="24"/>
        </w:rPr>
        <w:t>ddelfrydol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77EF">
        <w:rPr>
          <w:rFonts w:ascii="Arial" w:hAnsi="Arial" w:cs="Arial"/>
          <w:sz w:val="24"/>
          <w:szCs w:val="24"/>
        </w:rPr>
        <w:t>dylai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partïon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2C77EF">
        <w:rPr>
          <w:rFonts w:ascii="Arial" w:hAnsi="Arial" w:cs="Arial"/>
          <w:sz w:val="24"/>
          <w:szCs w:val="24"/>
        </w:rPr>
        <w:t>buddiant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C77EF">
        <w:rPr>
          <w:rFonts w:ascii="Arial" w:hAnsi="Arial" w:cs="Arial"/>
          <w:sz w:val="24"/>
          <w:szCs w:val="24"/>
        </w:rPr>
        <w:t>gynrychiolir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allu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eistedd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ochr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C77EF">
        <w:rPr>
          <w:rFonts w:ascii="Arial" w:hAnsi="Arial" w:cs="Arial"/>
          <w:sz w:val="24"/>
          <w:szCs w:val="24"/>
        </w:rPr>
        <w:t>ochr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â’r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prif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barti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C77EF">
        <w:rPr>
          <w:rFonts w:ascii="Arial" w:hAnsi="Arial" w:cs="Arial"/>
          <w:sz w:val="24"/>
          <w:szCs w:val="24"/>
        </w:rPr>
        <w:t>maent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C77EF">
        <w:rPr>
          <w:rFonts w:ascii="Arial" w:hAnsi="Arial" w:cs="Arial"/>
          <w:sz w:val="24"/>
          <w:szCs w:val="24"/>
        </w:rPr>
        <w:t>ei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gefnogi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77EF">
        <w:rPr>
          <w:rFonts w:ascii="Arial" w:hAnsi="Arial" w:cs="Arial"/>
          <w:sz w:val="24"/>
          <w:szCs w:val="24"/>
        </w:rPr>
        <w:t>neu’n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agos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ato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4AFD45A9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552A7BA2" w14:textId="3098190A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8</w:t>
      </w:r>
      <w:r w:rsidR="00F23E71" w:rsidRPr="00F90F55">
        <w:rPr>
          <w:rFonts w:ascii="Arial" w:hAnsi="Arial" w:cs="Arial"/>
          <w:sz w:val="24"/>
          <w:szCs w:val="24"/>
        </w:rPr>
        <w:t xml:space="preserve">.4 </w:t>
      </w:r>
      <w:proofErr w:type="spellStart"/>
      <w:r w:rsidR="002C77EF">
        <w:rPr>
          <w:rFonts w:ascii="Arial" w:hAnsi="Arial" w:cs="Arial"/>
          <w:sz w:val="24"/>
          <w:szCs w:val="24"/>
        </w:rPr>
        <w:t>Dylai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bwrdd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C77EF">
        <w:rPr>
          <w:rFonts w:ascii="Arial" w:hAnsi="Arial" w:cs="Arial"/>
          <w:sz w:val="24"/>
          <w:szCs w:val="24"/>
        </w:rPr>
        <w:t>tyst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gael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ei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leoli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fel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2C77EF">
        <w:rPr>
          <w:rFonts w:ascii="Arial" w:hAnsi="Arial" w:cs="Arial"/>
          <w:sz w:val="24"/>
          <w:szCs w:val="24"/>
        </w:rPr>
        <w:t>eiriolwyr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a’r Arolygydd yn </w:t>
      </w:r>
      <w:proofErr w:type="spellStart"/>
      <w:r w:rsidR="002C77EF">
        <w:rPr>
          <w:rFonts w:ascii="Arial" w:hAnsi="Arial" w:cs="Arial"/>
          <w:sz w:val="24"/>
          <w:szCs w:val="24"/>
        </w:rPr>
        <w:t>gallu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annerch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C77EF">
        <w:rPr>
          <w:rFonts w:ascii="Arial" w:hAnsi="Arial" w:cs="Arial"/>
          <w:sz w:val="24"/>
          <w:szCs w:val="24"/>
        </w:rPr>
        <w:t>tyst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C77EF">
        <w:rPr>
          <w:rFonts w:ascii="Arial" w:hAnsi="Arial" w:cs="Arial"/>
          <w:sz w:val="24"/>
          <w:szCs w:val="24"/>
        </w:rPr>
        <w:t>gyfleus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a bod y </w:t>
      </w:r>
      <w:proofErr w:type="spellStart"/>
      <w:r w:rsidR="002C77EF">
        <w:rPr>
          <w:rFonts w:ascii="Arial" w:hAnsi="Arial" w:cs="Arial"/>
          <w:sz w:val="24"/>
          <w:szCs w:val="24"/>
        </w:rPr>
        <w:t>cyhoedd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C77EF">
        <w:rPr>
          <w:rFonts w:ascii="Arial" w:hAnsi="Arial" w:cs="Arial"/>
          <w:sz w:val="24"/>
          <w:szCs w:val="24"/>
        </w:rPr>
        <w:t>gallu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ei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weld. Ni </w:t>
      </w:r>
      <w:proofErr w:type="spellStart"/>
      <w:r w:rsidR="002C77EF">
        <w:rPr>
          <w:rFonts w:ascii="Arial" w:hAnsi="Arial" w:cs="Arial"/>
          <w:sz w:val="24"/>
          <w:szCs w:val="24"/>
        </w:rPr>
        <w:t>ddylai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tystion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eistedd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â’u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cefnau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="002C77EF">
        <w:rPr>
          <w:rFonts w:ascii="Arial" w:hAnsi="Arial" w:cs="Arial"/>
          <w:sz w:val="24"/>
          <w:szCs w:val="24"/>
        </w:rPr>
        <w:t>cyhoedd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na’r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Arolygydd. Mae </w:t>
      </w:r>
      <w:proofErr w:type="spellStart"/>
      <w:r w:rsidR="002C77EF">
        <w:rPr>
          <w:rFonts w:ascii="Arial" w:hAnsi="Arial" w:cs="Arial"/>
          <w:sz w:val="24"/>
          <w:szCs w:val="24"/>
        </w:rPr>
        <w:t>lleoliad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r w:rsidR="00F23E71" w:rsidRPr="00F90F55">
        <w:rPr>
          <w:rFonts w:ascii="Arial" w:hAnsi="Arial" w:cs="Arial"/>
          <w:sz w:val="24"/>
          <w:szCs w:val="24"/>
        </w:rPr>
        <w:t xml:space="preserve">45º </w:t>
      </w:r>
      <w:proofErr w:type="spellStart"/>
      <w:r w:rsidR="002C77EF">
        <w:rPr>
          <w:rFonts w:ascii="Arial" w:hAnsi="Arial" w:cs="Arial"/>
          <w:sz w:val="24"/>
          <w:szCs w:val="24"/>
        </w:rPr>
        <w:t>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ochr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yr Arolygydd yn addas yn </w:t>
      </w:r>
      <w:proofErr w:type="spellStart"/>
      <w:r w:rsidR="002C77EF">
        <w:rPr>
          <w:rFonts w:ascii="Arial" w:hAnsi="Arial" w:cs="Arial"/>
          <w:sz w:val="24"/>
          <w:szCs w:val="24"/>
        </w:rPr>
        <w:t>gyffredinol</w:t>
      </w:r>
      <w:proofErr w:type="spellEnd"/>
      <w:r w:rsidR="002C77EF">
        <w:rPr>
          <w:rFonts w:ascii="Arial" w:hAnsi="Arial" w:cs="Arial"/>
          <w:sz w:val="24"/>
          <w:szCs w:val="24"/>
        </w:rPr>
        <w:t>.</w:t>
      </w:r>
    </w:p>
    <w:p w14:paraId="79D8DC31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24E112CE" w14:textId="2147853E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8</w:t>
      </w:r>
      <w:r w:rsidR="00F23E71" w:rsidRPr="00F90F55">
        <w:rPr>
          <w:rFonts w:ascii="Arial" w:hAnsi="Arial" w:cs="Arial"/>
          <w:sz w:val="24"/>
          <w:szCs w:val="24"/>
        </w:rPr>
        <w:t xml:space="preserve">.5 </w:t>
      </w:r>
      <w:proofErr w:type="spellStart"/>
      <w:r w:rsidR="002C77EF">
        <w:rPr>
          <w:rFonts w:ascii="Arial" w:hAnsi="Arial" w:cs="Arial"/>
          <w:sz w:val="24"/>
          <w:szCs w:val="24"/>
        </w:rPr>
        <w:t>Dylai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byrddau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arddangos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gael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eu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lleoli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fel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2C77EF">
        <w:rPr>
          <w:rFonts w:ascii="Arial" w:hAnsi="Arial" w:cs="Arial"/>
          <w:sz w:val="24"/>
          <w:szCs w:val="24"/>
        </w:rPr>
        <w:t>modd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>
        <w:rPr>
          <w:rFonts w:ascii="Arial" w:hAnsi="Arial" w:cs="Arial"/>
          <w:sz w:val="24"/>
          <w:szCs w:val="24"/>
        </w:rPr>
        <w:t>eu</w:t>
      </w:r>
      <w:proofErr w:type="spellEnd"/>
      <w:r w:rsid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gweld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glir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a</w:t>
      </w:r>
      <w:r w:rsidR="009347BA">
        <w:rPr>
          <w:rFonts w:ascii="Arial" w:hAnsi="Arial" w:cs="Arial"/>
          <w:sz w:val="24"/>
          <w:szCs w:val="24"/>
        </w:rPr>
        <w:t>’u</w:t>
      </w:r>
      <w:proofErr w:type="spellEnd"/>
      <w:r w:rsidR="009347BA">
        <w:rPr>
          <w:rFonts w:ascii="Arial" w:hAnsi="Arial" w:cs="Arial"/>
          <w:sz w:val="24"/>
          <w:szCs w:val="24"/>
        </w:rPr>
        <w:t xml:space="preserve"> bod</w:t>
      </w:r>
      <w:r w:rsidR="002C77EF" w:rsidRPr="002C77E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hygyrch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i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aelodau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o’r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cyhoedd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ble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gellir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eu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harchwilio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heb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darfu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ar</w:t>
      </w:r>
      <w:proofErr w:type="spellEnd"/>
      <w:r w:rsidR="002C77EF" w:rsidRPr="002C77EF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2C77EF" w:rsidRPr="002C77EF">
        <w:rPr>
          <w:rFonts w:ascii="Arial" w:hAnsi="Arial" w:cs="Arial"/>
          <w:sz w:val="24"/>
          <w:szCs w:val="24"/>
        </w:rPr>
        <w:t>ymchwiliad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5DC4C80B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3331908A" w14:textId="53E87DC7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8</w:t>
      </w:r>
      <w:r w:rsidR="00F23E71" w:rsidRPr="00F90F55">
        <w:rPr>
          <w:rFonts w:ascii="Arial" w:hAnsi="Arial" w:cs="Arial"/>
          <w:sz w:val="24"/>
          <w:szCs w:val="24"/>
        </w:rPr>
        <w:t xml:space="preserve">.6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Dylid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gosod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sedd</w:t>
      </w:r>
      <w:r w:rsidR="009347BA">
        <w:rPr>
          <w:rFonts w:ascii="Arial" w:hAnsi="Arial" w:cs="Arial"/>
          <w:sz w:val="24"/>
          <w:szCs w:val="24"/>
        </w:rPr>
        <w:t>au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i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alluogi’r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cyhoedd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i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weld a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gwrando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ar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gweithrediadau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heb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anhawster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mynd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dod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heb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darfu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Dylid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osgoi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gosod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sedd</w:t>
      </w:r>
      <w:r w:rsidR="009347BA">
        <w:rPr>
          <w:rFonts w:ascii="Arial" w:hAnsi="Arial" w:cs="Arial"/>
          <w:sz w:val="24"/>
          <w:szCs w:val="24"/>
        </w:rPr>
        <w:t>au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>
        <w:rPr>
          <w:rFonts w:ascii="Arial" w:hAnsi="Arial" w:cs="Arial"/>
          <w:sz w:val="24"/>
          <w:szCs w:val="24"/>
        </w:rPr>
        <w:t>ar</w:t>
      </w:r>
      <w:proofErr w:type="spellEnd"/>
      <w:r w:rsid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>
        <w:rPr>
          <w:rFonts w:ascii="Arial" w:hAnsi="Arial" w:cs="Arial"/>
          <w:sz w:val="24"/>
          <w:szCs w:val="24"/>
        </w:rPr>
        <w:t>gyfer</w:t>
      </w:r>
      <w:proofErr w:type="spellEnd"/>
      <w:r w:rsidR="009347BA">
        <w:rPr>
          <w:rFonts w:ascii="Arial" w:hAnsi="Arial" w:cs="Arial"/>
          <w:sz w:val="24"/>
          <w:szCs w:val="24"/>
        </w:rPr>
        <w:t xml:space="preserve"> y</w:t>
      </w:r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cyhoedd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yn union y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tu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ôl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i’r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eiriolwyr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neu’r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tystion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379915B7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7382FEDC" w14:textId="03A15172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8</w:t>
      </w:r>
      <w:r w:rsidR="00F23E71" w:rsidRPr="00F90F55">
        <w:rPr>
          <w:rFonts w:ascii="Arial" w:hAnsi="Arial" w:cs="Arial"/>
          <w:sz w:val="24"/>
          <w:szCs w:val="24"/>
        </w:rPr>
        <w:t xml:space="preserve">.7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Dylid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darparu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bwrdd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chadeiriau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ar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gyfer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wasg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Dylid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marcio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bwrdd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wasg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glir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a’i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osod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i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alluogi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gohebwyr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i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weld y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gweithrediadau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mynd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dod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heb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darfu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46C60982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03782327" w14:textId="6600A2CA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10B28064">
        <w:rPr>
          <w:rFonts w:ascii="Arial" w:hAnsi="Arial" w:cs="Arial"/>
          <w:sz w:val="24"/>
          <w:szCs w:val="24"/>
        </w:rPr>
        <w:t>8</w:t>
      </w:r>
      <w:r w:rsidR="00F23E71" w:rsidRPr="10B28064">
        <w:rPr>
          <w:rFonts w:ascii="Arial" w:hAnsi="Arial" w:cs="Arial"/>
          <w:sz w:val="24"/>
          <w:szCs w:val="24"/>
        </w:rPr>
        <w:t xml:space="preserve">.8 </w:t>
      </w:r>
      <w:r w:rsidR="009347BA">
        <w:rPr>
          <w:rFonts w:ascii="Arial" w:hAnsi="Arial" w:cs="Arial"/>
          <w:sz w:val="24"/>
          <w:szCs w:val="24"/>
        </w:rPr>
        <w:t xml:space="preserve">Mae </w:t>
      </w:r>
      <w:proofErr w:type="spellStart"/>
      <w:r w:rsidR="009347BA">
        <w:rPr>
          <w:rFonts w:ascii="Arial" w:hAnsi="Arial" w:cs="Arial"/>
          <w:sz w:val="24"/>
          <w:szCs w:val="24"/>
        </w:rPr>
        <w:t>cynllun</w:t>
      </w:r>
      <w:proofErr w:type="spellEnd"/>
      <w:r w:rsid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>
        <w:rPr>
          <w:rFonts w:ascii="Arial" w:hAnsi="Arial" w:cs="Arial"/>
          <w:sz w:val="24"/>
          <w:szCs w:val="24"/>
        </w:rPr>
        <w:t>ystafell</w:t>
      </w:r>
      <w:proofErr w:type="spellEnd"/>
      <w:r w:rsid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>
        <w:rPr>
          <w:rFonts w:ascii="Arial" w:hAnsi="Arial" w:cs="Arial"/>
          <w:sz w:val="24"/>
          <w:szCs w:val="24"/>
        </w:rPr>
        <w:t>awgrymedig</w:t>
      </w:r>
      <w:proofErr w:type="spellEnd"/>
      <w:r w:rsid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>
        <w:rPr>
          <w:rFonts w:ascii="Arial" w:hAnsi="Arial" w:cs="Arial"/>
          <w:sz w:val="24"/>
          <w:szCs w:val="24"/>
        </w:rPr>
        <w:t>ar</w:t>
      </w:r>
      <w:proofErr w:type="spellEnd"/>
      <w:r w:rsid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>
        <w:rPr>
          <w:rFonts w:ascii="Arial" w:hAnsi="Arial" w:cs="Arial"/>
          <w:sz w:val="24"/>
          <w:szCs w:val="24"/>
        </w:rPr>
        <w:t>gyfer</w:t>
      </w:r>
      <w:proofErr w:type="spellEnd"/>
      <w:r w:rsid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>
        <w:rPr>
          <w:rFonts w:ascii="Arial" w:hAnsi="Arial" w:cs="Arial"/>
          <w:sz w:val="24"/>
          <w:szCs w:val="24"/>
        </w:rPr>
        <w:t>ymchwiliad</w:t>
      </w:r>
      <w:proofErr w:type="spellEnd"/>
      <w:r w:rsid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>
        <w:rPr>
          <w:rFonts w:ascii="Arial" w:hAnsi="Arial" w:cs="Arial"/>
          <w:sz w:val="24"/>
          <w:szCs w:val="24"/>
        </w:rPr>
        <w:t>ynghlwm</w:t>
      </w:r>
      <w:proofErr w:type="spellEnd"/>
      <w:r w:rsidR="009347BA">
        <w:rPr>
          <w:rFonts w:ascii="Arial" w:hAnsi="Arial" w:cs="Arial"/>
          <w:sz w:val="24"/>
          <w:szCs w:val="24"/>
        </w:rPr>
        <w:t xml:space="preserve"> yn</w:t>
      </w:r>
      <w:r w:rsidR="00F23E71" w:rsidRPr="10B280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E71" w:rsidRPr="008F6C95">
        <w:rPr>
          <w:rFonts w:ascii="Arial" w:hAnsi="Arial" w:cs="Arial"/>
          <w:b/>
          <w:bCs/>
          <w:sz w:val="24"/>
          <w:szCs w:val="24"/>
        </w:rPr>
        <w:t>A</w:t>
      </w:r>
      <w:r w:rsidR="009347BA">
        <w:rPr>
          <w:rFonts w:ascii="Arial" w:hAnsi="Arial" w:cs="Arial"/>
          <w:b/>
          <w:bCs/>
          <w:sz w:val="24"/>
          <w:szCs w:val="24"/>
        </w:rPr>
        <w:t>todiad</w:t>
      </w:r>
      <w:proofErr w:type="spellEnd"/>
      <w:r w:rsidR="00F23E71" w:rsidRPr="008F6C95">
        <w:rPr>
          <w:rFonts w:ascii="Arial" w:hAnsi="Arial" w:cs="Arial"/>
          <w:b/>
          <w:bCs/>
          <w:sz w:val="24"/>
          <w:szCs w:val="24"/>
        </w:rPr>
        <w:t xml:space="preserve"> 1</w:t>
      </w:r>
      <w:r w:rsidR="00F23E71" w:rsidRPr="10B28064">
        <w:rPr>
          <w:rFonts w:ascii="Arial" w:hAnsi="Arial" w:cs="Arial"/>
          <w:sz w:val="24"/>
          <w:szCs w:val="24"/>
        </w:rPr>
        <w:t>.</w:t>
      </w:r>
    </w:p>
    <w:p w14:paraId="4020E941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71DFB9AD" w14:textId="6E7BA781" w:rsidR="00F23E71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8</w:t>
      </w:r>
      <w:r w:rsidR="00F23E71" w:rsidRPr="00F90F55">
        <w:rPr>
          <w:rFonts w:ascii="Arial" w:hAnsi="Arial" w:cs="Arial"/>
          <w:sz w:val="24"/>
          <w:szCs w:val="24"/>
        </w:rPr>
        <w:t xml:space="preserve">.9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Dylid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cymryd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gofal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i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sicrhau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digon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o le a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darpariaeth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i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bobl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anabl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enghraifft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dylai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rhywun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nam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ar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clyw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sy’n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gallu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darllen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gwefusau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allu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eistedd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ger y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tu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blaen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gyda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golwg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glir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wyneb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cyfranogwyr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Dylid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cymryd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yr un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gofal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chynllun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Ystafell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sz w:val="24"/>
          <w:szCs w:val="24"/>
        </w:rPr>
        <w:t>W</w:t>
      </w:r>
      <w:r w:rsidR="009347BA" w:rsidRPr="009347BA">
        <w:rPr>
          <w:rFonts w:ascii="Arial" w:hAnsi="Arial" w:cs="Arial"/>
          <w:sz w:val="24"/>
          <w:szCs w:val="24"/>
        </w:rPr>
        <w:t>randawiad</w:t>
      </w:r>
      <w:proofErr w:type="spellEnd"/>
      <w:r w:rsidR="009347BA" w:rsidRPr="009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BA" w:rsidRPr="009347BA">
        <w:rPr>
          <w:rFonts w:ascii="Arial" w:hAnsi="Arial" w:cs="Arial"/>
          <w:sz w:val="24"/>
          <w:szCs w:val="24"/>
        </w:rPr>
        <w:t>isod</w:t>
      </w:r>
      <w:proofErr w:type="spellEnd"/>
      <w:r w:rsidR="00F23E71" w:rsidRPr="00F90F55">
        <w:rPr>
          <w:rFonts w:ascii="Arial" w:hAnsi="Arial" w:cs="Arial"/>
          <w:sz w:val="24"/>
          <w:szCs w:val="24"/>
        </w:rPr>
        <w:t>.</w:t>
      </w:r>
    </w:p>
    <w:p w14:paraId="76E232B1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5B02BA04" w14:textId="4F54BB6B" w:rsidR="00F23E71" w:rsidRPr="00F90F55" w:rsidRDefault="008A360F" w:rsidP="008A360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F55">
        <w:rPr>
          <w:rFonts w:ascii="Arial" w:hAnsi="Arial" w:cs="Arial"/>
          <w:b/>
          <w:bCs/>
          <w:sz w:val="24"/>
          <w:szCs w:val="24"/>
        </w:rPr>
        <w:t>9</w:t>
      </w:r>
      <w:r w:rsidR="00F23E71" w:rsidRPr="00F90F5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9347BA">
        <w:rPr>
          <w:rFonts w:ascii="Arial" w:hAnsi="Arial" w:cs="Arial"/>
          <w:b/>
          <w:bCs/>
          <w:sz w:val="24"/>
          <w:szCs w:val="24"/>
        </w:rPr>
        <w:t>Cynllun</w:t>
      </w:r>
      <w:proofErr w:type="spellEnd"/>
      <w:r w:rsidR="009347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b/>
          <w:bCs/>
          <w:sz w:val="24"/>
          <w:szCs w:val="24"/>
        </w:rPr>
        <w:t>Y</w:t>
      </w:r>
      <w:r w:rsidR="009347BA">
        <w:rPr>
          <w:rFonts w:ascii="Arial" w:hAnsi="Arial" w:cs="Arial"/>
          <w:b/>
          <w:bCs/>
          <w:sz w:val="24"/>
          <w:szCs w:val="24"/>
        </w:rPr>
        <w:t>stafell</w:t>
      </w:r>
      <w:proofErr w:type="spellEnd"/>
      <w:r w:rsidR="009347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b/>
          <w:bCs/>
          <w:sz w:val="24"/>
          <w:szCs w:val="24"/>
        </w:rPr>
        <w:t>W</w:t>
      </w:r>
      <w:r w:rsidR="009347BA">
        <w:rPr>
          <w:rFonts w:ascii="Arial" w:hAnsi="Arial" w:cs="Arial"/>
          <w:b/>
          <w:bCs/>
          <w:sz w:val="24"/>
          <w:szCs w:val="24"/>
        </w:rPr>
        <w:t>randawiad</w:t>
      </w:r>
      <w:proofErr w:type="spellEnd"/>
      <w:r w:rsidR="009347BA">
        <w:rPr>
          <w:rFonts w:ascii="Arial" w:hAnsi="Arial" w:cs="Arial"/>
          <w:b/>
          <w:bCs/>
          <w:sz w:val="24"/>
          <w:szCs w:val="24"/>
        </w:rPr>
        <w:t xml:space="preserve"> neu </w:t>
      </w:r>
      <w:proofErr w:type="spellStart"/>
      <w:r w:rsidR="009347BA">
        <w:rPr>
          <w:rFonts w:ascii="Arial" w:hAnsi="Arial" w:cs="Arial"/>
          <w:b/>
          <w:bCs/>
          <w:sz w:val="24"/>
          <w:szCs w:val="24"/>
        </w:rPr>
        <w:t>Archwiliad</w:t>
      </w:r>
      <w:proofErr w:type="spellEnd"/>
      <w:r w:rsidR="009347B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9347BA">
        <w:rPr>
          <w:rFonts w:ascii="Arial" w:hAnsi="Arial" w:cs="Arial"/>
          <w:b/>
          <w:bCs/>
          <w:sz w:val="24"/>
          <w:szCs w:val="24"/>
        </w:rPr>
        <w:t>gan</w:t>
      </w:r>
      <w:proofErr w:type="spellEnd"/>
      <w:r w:rsidR="009347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47BA">
        <w:rPr>
          <w:rFonts w:ascii="Arial" w:hAnsi="Arial" w:cs="Arial"/>
          <w:b/>
          <w:bCs/>
          <w:sz w:val="24"/>
          <w:szCs w:val="24"/>
        </w:rPr>
        <w:t>gynnwys</w:t>
      </w:r>
      <w:proofErr w:type="spellEnd"/>
      <w:r w:rsidR="009347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47BA">
        <w:rPr>
          <w:rFonts w:ascii="Arial" w:hAnsi="Arial" w:cs="Arial"/>
          <w:b/>
          <w:bCs/>
          <w:sz w:val="24"/>
          <w:szCs w:val="24"/>
        </w:rPr>
        <w:t>sesiynau</w:t>
      </w:r>
      <w:proofErr w:type="spellEnd"/>
      <w:r w:rsidR="009347BA">
        <w:rPr>
          <w:rFonts w:ascii="Arial" w:hAnsi="Arial" w:cs="Arial"/>
          <w:b/>
          <w:bCs/>
          <w:sz w:val="24"/>
          <w:szCs w:val="24"/>
        </w:rPr>
        <w:t xml:space="preserve"> bord </w:t>
      </w:r>
      <w:proofErr w:type="spellStart"/>
      <w:r w:rsidR="009347BA">
        <w:rPr>
          <w:rFonts w:ascii="Arial" w:hAnsi="Arial" w:cs="Arial"/>
          <w:b/>
          <w:bCs/>
          <w:sz w:val="24"/>
          <w:szCs w:val="24"/>
        </w:rPr>
        <w:t>gron</w:t>
      </w:r>
      <w:proofErr w:type="spellEnd"/>
      <w:r w:rsidR="00176FCE" w:rsidRPr="00F90F55">
        <w:rPr>
          <w:rFonts w:ascii="Arial" w:hAnsi="Arial" w:cs="Arial"/>
          <w:b/>
          <w:bCs/>
          <w:sz w:val="24"/>
          <w:szCs w:val="24"/>
        </w:rPr>
        <w:t>)</w:t>
      </w:r>
    </w:p>
    <w:p w14:paraId="4C59C94B" w14:textId="77777777" w:rsidR="008A360F" w:rsidRPr="00F90F55" w:rsidRDefault="008A360F" w:rsidP="008A360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355F35" w14:textId="184545FE" w:rsidR="00287782" w:rsidRPr="00F90F55" w:rsidRDefault="008A360F" w:rsidP="00287782">
      <w:pPr>
        <w:spacing w:after="0"/>
        <w:rPr>
          <w:rFonts w:ascii="Arial" w:hAnsi="Arial" w:cs="Arial"/>
          <w:sz w:val="24"/>
          <w:szCs w:val="24"/>
        </w:rPr>
      </w:pPr>
      <w:r w:rsidRPr="00F90F55">
        <w:rPr>
          <w:rFonts w:ascii="Arial" w:hAnsi="Arial" w:cs="Arial"/>
          <w:sz w:val="24"/>
          <w:szCs w:val="24"/>
        </w:rPr>
        <w:t>9</w:t>
      </w:r>
      <w:r w:rsidR="00F23E71" w:rsidRPr="00F90F55">
        <w:rPr>
          <w:rFonts w:ascii="Arial" w:hAnsi="Arial" w:cs="Arial"/>
          <w:sz w:val="24"/>
          <w:szCs w:val="24"/>
        </w:rPr>
        <w:t xml:space="preserve">.1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Dylid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cynllunio’r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trefniadau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ar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gyfer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gwrandawiad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archwiliad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i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greu’r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awyrgylch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sz w:val="24"/>
          <w:szCs w:val="24"/>
        </w:rPr>
        <w:t>iawn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ar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gyfer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trafod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i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leihau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osgoi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ffurfioldeb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ymchwiliad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ddelfrydol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dylai’r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lleoliad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fod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ystafell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bwyllgor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ystafell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debyg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sy’n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ddigon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mawr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i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wneud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lle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gyfforddus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i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bawb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sy’n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debygol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fynychu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ond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sz w:val="24"/>
          <w:szCs w:val="24"/>
        </w:rPr>
        <w:t>nid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mor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fawr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sz w:val="24"/>
          <w:szCs w:val="24"/>
        </w:rPr>
        <w:t>fel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ei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bod yn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anodd</w:t>
      </w:r>
      <w:proofErr w:type="spellEnd"/>
      <w:r w:rsidR="001144D8" w:rsidRP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 w:rsidRPr="001144D8">
        <w:rPr>
          <w:rFonts w:ascii="Arial" w:hAnsi="Arial" w:cs="Arial"/>
          <w:sz w:val="24"/>
          <w:szCs w:val="24"/>
        </w:rPr>
        <w:t>clywe</w:t>
      </w:r>
      <w:r w:rsidR="001144D8">
        <w:rPr>
          <w:rFonts w:ascii="Arial" w:hAnsi="Arial" w:cs="Arial"/>
          <w:sz w:val="24"/>
          <w:szCs w:val="24"/>
        </w:rPr>
        <w:t>d</w:t>
      </w:r>
      <w:proofErr w:type="spellEnd"/>
      <w:r w:rsidR="001144D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144D8">
        <w:rPr>
          <w:rFonts w:ascii="Arial" w:hAnsi="Arial" w:cs="Arial"/>
          <w:sz w:val="24"/>
          <w:szCs w:val="24"/>
        </w:rPr>
        <w:t>rhai</w:t>
      </w:r>
      <w:proofErr w:type="spellEnd"/>
      <w:r w:rsid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sz w:val="24"/>
          <w:szCs w:val="24"/>
        </w:rPr>
        <w:t>sy’n</w:t>
      </w:r>
      <w:proofErr w:type="spellEnd"/>
      <w:r w:rsid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sz w:val="24"/>
          <w:szCs w:val="24"/>
        </w:rPr>
        <w:t>siarad</w:t>
      </w:r>
      <w:proofErr w:type="spellEnd"/>
      <w:r w:rsidR="00F23E71" w:rsidRPr="518654EA">
        <w:rPr>
          <w:rFonts w:ascii="Arial" w:hAnsi="Arial" w:cs="Arial"/>
          <w:sz w:val="24"/>
          <w:szCs w:val="24"/>
        </w:rPr>
        <w:t xml:space="preserve">. </w:t>
      </w:r>
    </w:p>
    <w:p w14:paraId="6A293C21" w14:textId="72E4AF1C" w:rsidR="518654EA" w:rsidRDefault="518654EA" w:rsidP="518654EA">
      <w:pPr>
        <w:spacing w:after="0"/>
        <w:rPr>
          <w:rFonts w:ascii="Arial" w:hAnsi="Arial" w:cs="Arial"/>
          <w:sz w:val="24"/>
          <w:szCs w:val="24"/>
        </w:rPr>
      </w:pPr>
    </w:p>
    <w:p w14:paraId="18F4D147" w14:textId="4478ABA5" w:rsidR="00F23E71" w:rsidRPr="002D07E5" w:rsidRDefault="00BB7090" w:rsidP="002877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sz w:val="24"/>
          <w:szCs w:val="24"/>
        </w:rPr>
        <w:t>gyffredinol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ystafelloedd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seddau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sefydlog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anaddas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arfer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dylai’r</w:t>
      </w:r>
      <w:proofErr w:type="spellEnd"/>
      <w:r>
        <w:rPr>
          <w:rFonts w:ascii="Arial" w:hAnsi="Arial" w:cs="Arial"/>
          <w:sz w:val="24"/>
          <w:szCs w:val="24"/>
        </w:rPr>
        <w:t xml:space="preserve"> Arolygydd a’r </w:t>
      </w:r>
      <w:proofErr w:type="spellStart"/>
      <w:r>
        <w:rPr>
          <w:rFonts w:ascii="Arial" w:hAnsi="Arial" w:cs="Arial"/>
          <w:sz w:val="24"/>
          <w:szCs w:val="24"/>
        </w:rPr>
        <w:t>partïon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partïon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buddiant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eistedd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gwmpas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mawr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fyrddau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trefnu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petryal</w:t>
      </w:r>
      <w:proofErr w:type="spellEnd"/>
      <w:r>
        <w:rPr>
          <w:rFonts w:ascii="Arial" w:hAnsi="Arial" w:cs="Arial"/>
          <w:sz w:val="24"/>
          <w:szCs w:val="24"/>
        </w:rPr>
        <w:t xml:space="preserve"> o faint </w:t>
      </w:r>
      <w:proofErr w:type="spellStart"/>
      <w:r>
        <w:rPr>
          <w:rFonts w:ascii="Arial" w:hAnsi="Arial" w:cs="Arial"/>
          <w:sz w:val="24"/>
          <w:szCs w:val="24"/>
        </w:rPr>
        <w:t>digonol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disgwylir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niferoedd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mawr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bartïon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buddiant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arsylwyr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efallai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gosod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ychwanegol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bwrdd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cadair</w:t>
      </w:r>
      <w:proofErr w:type="spellEnd"/>
      <w:r>
        <w:rPr>
          <w:rFonts w:ascii="Arial" w:hAnsi="Arial" w:cs="Arial"/>
          <w:sz w:val="24"/>
          <w:szCs w:val="24"/>
        </w:rPr>
        <w:t xml:space="preserve"> yr Arolygydd.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siŵr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pawb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bresennol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rheiny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anableddau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anghenion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arbennig</w:t>
      </w:r>
      <w:proofErr w:type="spellEnd"/>
      <w:r>
        <w:rPr>
          <w:rFonts w:ascii="Arial" w:hAnsi="Arial" w:cs="Arial"/>
          <w:sz w:val="24"/>
          <w:szCs w:val="24"/>
        </w:rPr>
        <w:t xml:space="preserve">, yn </w:t>
      </w:r>
      <w:proofErr w:type="spellStart"/>
      <w:r>
        <w:rPr>
          <w:rFonts w:ascii="Arial" w:hAnsi="Arial" w:cs="Arial"/>
          <w:sz w:val="24"/>
          <w:szCs w:val="24"/>
        </w:rPr>
        <w:t>gallu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clywed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gweld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chymryd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gweithrediadau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anhawster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Dylai</w:t>
      </w:r>
      <w:proofErr w:type="spellEnd"/>
      <w:r>
        <w:rPr>
          <w:rFonts w:ascii="Arial" w:hAnsi="Arial" w:cs="Arial"/>
          <w:sz w:val="24"/>
          <w:szCs w:val="24"/>
        </w:rPr>
        <w:t xml:space="preserve"> offer </w:t>
      </w:r>
      <w:proofErr w:type="spellStart"/>
      <w:r>
        <w:rPr>
          <w:rFonts w:ascii="Arial" w:hAnsi="Arial" w:cs="Arial"/>
          <w:sz w:val="24"/>
          <w:szCs w:val="24"/>
        </w:rPr>
        <w:t>clyweledol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gynorthwyo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clywadwyedd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A71C528" w14:textId="2A30CF1B" w:rsidR="002A12B5" w:rsidRDefault="002A12B5" w:rsidP="00287782">
      <w:pPr>
        <w:spacing w:after="0"/>
        <w:rPr>
          <w:rFonts w:ascii="Arial" w:hAnsi="Arial" w:cs="Arial"/>
          <w:sz w:val="24"/>
          <w:szCs w:val="24"/>
        </w:rPr>
      </w:pPr>
    </w:p>
    <w:p w14:paraId="2D85F8E1" w14:textId="2B53B733" w:rsidR="002A12B5" w:rsidRPr="00F90F55" w:rsidRDefault="002A12B5" w:rsidP="002877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 </w:t>
      </w:r>
      <w:r w:rsidR="002D07E5">
        <w:rPr>
          <w:rFonts w:ascii="Arial" w:hAnsi="Arial" w:cs="Arial"/>
          <w:sz w:val="24"/>
          <w:szCs w:val="24"/>
        </w:rPr>
        <w:t xml:space="preserve">Mae </w:t>
      </w:r>
      <w:proofErr w:type="spellStart"/>
      <w:r w:rsidR="002D07E5">
        <w:rPr>
          <w:rFonts w:ascii="Arial" w:hAnsi="Arial" w:cs="Arial"/>
          <w:sz w:val="24"/>
          <w:szCs w:val="24"/>
        </w:rPr>
        <w:t>cynllun</w:t>
      </w:r>
      <w:proofErr w:type="spellEnd"/>
      <w:r w:rsid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>
        <w:rPr>
          <w:rFonts w:ascii="Arial" w:hAnsi="Arial" w:cs="Arial"/>
          <w:sz w:val="24"/>
          <w:szCs w:val="24"/>
        </w:rPr>
        <w:t>ystafell</w:t>
      </w:r>
      <w:proofErr w:type="spellEnd"/>
      <w:r w:rsid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>
        <w:rPr>
          <w:rFonts w:ascii="Arial" w:hAnsi="Arial" w:cs="Arial"/>
          <w:sz w:val="24"/>
          <w:szCs w:val="24"/>
        </w:rPr>
        <w:t>awgrymedig</w:t>
      </w:r>
      <w:proofErr w:type="spellEnd"/>
      <w:r w:rsid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>
        <w:rPr>
          <w:rFonts w:ascii="Arial" w:hAnsi="Arial" w:cs="Arial"/>
          <w:sz w:val="24"/>
          <w:szCs w:val="24"/>
        </w:rPr>
        <w:t>ar</w:t>
      </w:r>
      <w:proofErr w:type="spellEnd"/>
      <w:r w:rsid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>
        <w:rPr>
          <w:rFonts w:ascii="Arial" w:hAnsi="Arial" w:cs="Arial"/>
          <w:sz w:val="24"/>
          <w:szCs w:val="24"/>
        </w:rPr>
        <w:t>gyfer</w:t>
      </w:r>
      <w:proofErr w:type="spellEnd"/>
      <w:r w:rsid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>
        <w:rPr>
          <w:rFonts w:ascii="Arial" w:hAnsi="Arial" w:cs="Arial"/>
          <w:sz w:val="24"/>
          <w:szCs w:val="24"/>
        </w:rPr>
        <w:t>gwrandawiad</w:t>
      </w:r>
      <w:proofErr w:type="spellEnd"/>
      <w:r w:rsid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>
        <w:rPr>
          <w:rFonts w:ascii="Arial" w:hAnsi="Arial" w:cs="Arial"/>
          <w:sz w:val="24"/>
          <w:szCs w:val="24"/>
        </w:rPr>
        <w:t>ynghlwm</w:t>
      </w:r>
      <w:proofErr w:type="spellEnd"/>
      <w:r w:rsidR="002D07E5">
        <w:rPr>
          <w:rFonts w:ascii="Arial" w:hAnsi="Arial" w:cs="Arial"/>
          <w:sz w:val="24"/>
          <w:szCs w:val="24"/>
        </w:rPr>
        <w:t xml:space="preserve"> yn</w:t>
      </w:r>
      <w:r w:rsidR="002D07E5" w:rsidRPr="10B280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8F6C95">
        <w:rPr>
          <w:rFonts w:ascii="Arial" w:hAnsi="Arial" w:cs="Arial"/>
          <w:b/>
          <w:bCs/>
          <w:sz w:val="24"/>
          <w:szCs w:val="24"/>
        </w:rPr>
        <w:t>A</w:t>
      </w:r>
      <w:r w:rsidR="002D07E5">
        <w:rPr>
          <w:rFonts w:ascii="Arial" w:hAnsi="Arial" w:cs="Arial"/>
          <w:b/>
          <w:bCs/>
          <w:sz w:val="24"/>
          <w:szCs w:val="24"/>
        </w:rPr>
        <w:t>todiad</w:t>
      </w:r>
      <w:proofErr w:type="spellEnd"/>
      <w:r w:rsidR="002D07E5" w:rsidRPr="008F6C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6C9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76E7DE62" w14:textId="3A9EEFF7" w:rsidR="00287782" w:rsidRPr="00F90F55" w:rsidRDefault="00287782" w:rsidP="37D4889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1EB07EA" w14:textId="07D2032C" w:rsidR="00F23E71" w:rsidRPr="00F90F55" w:rsidRDefault="00F23E71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37D4889B">
        <w:rPr>
          <w:rFonts w:ascii="Arial" w:hAnsi="Arial" w:cs="Arial"/>
          <w:b/>
          <w:bCs/>
          <w:sz w:val="24"/>
          <w:szCs w:val="24"/>
        </w:rPr>
        <w:t xml:space="preserve">10. </w:t>
      </w:r>
      <w:r w:rsidR="002D07E5">
        <w:rPr>
          <w:rFonts w:ascii="Arial" w:hAnsi="Arial" w:cs="Arial"/>
          <w:b/>
          <w:bCs/>
          <w:sz w:val="24"/>
          <w:szCs w:val="24"/>
        </w:rPr>
        <w:t xml:space="preserve">Y </w:t>
      </w:r>
      <w:proofErr w:type="spellStart"/>
      <w:r w:rsidR="002D07E5">
        <w:rPr>
          <w:rFonts w:ascii="Arial" w:hAnsi="Arial" w:cs="Arial"/>
          <w:b/>
          <w:bCs/>
          <w:sz w:val="24"/>
          <w:szCs w:val="24"/>
        </w:rPr>
        <w:t>Gymraeg</w:t>
      </w:r>
      <w:proofErr w:type="spellEnd"/>
    </w:p>
    <w:p w14:paraId="0F1A9219" w14:textId="77777777" w:rsidR="008A360F" w:rsidRPr="00F90F55" w:rsidRDefault="008A360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4737D7" w14:textId="2CBA332D" w:rsidR="00F23E71" w:rsidRDefault="00F23E71" w:rsidP="00F328A6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lastRenderedPageBreak/>
        <w:t xml:space="preserve">10.1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Ar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30 Mawrth 2016,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cyflwynodd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Comisiynydd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Gymraeg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Safonau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newydd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Gymraeg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sef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cyfres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ofynion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sy’n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>
        <w:rPr>
          <w:rFonts w:ascii="Arial" w:hAnsi="Arial" w:cs="Arial"/>
          <w:sz w:val="24"/>
          <w:szCs w:val="24"/>
        </w:rPr>
        <w:t>ceisio</w:t>
      </w:r>
      <w:proofErr w:type="spellEnd"/>
      <w:r w:rsid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>
        <w:rPr>
          <w:rFonts w:ascii="Arial" w:hAnsi="Arial" w:cs="Arial"/>
          <w:sz w:val="24"/>
          <w:szCs w:val="24"/>
        </w:rPr>
        <w:t>g</w:t>
      </w:r>
      <w:r w:rsidR="002D07E5" w:rsidRPr="002D07E5">
        <w:rPr>
          <w:rFonts w:ascii="Arial" w:hAnsi="Arial" w:cs="Arial"/>
          <w:sz w:val="24"/>
          <w:szCs w:val="24"/>
        </w:rPr>
        <w:t>wella’r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gwasanaethau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dwyieithog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pobl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ddisgwyl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eu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derbyn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gan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eu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Llywodraeth.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Mae’r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Safonau</w:t>
      </w:r>
      <w:r w:rsidR="00C83A8E">
        <w:rPr>
          <w:rFonts w:ascii="Arial" w:hAnsi="Arial" w:cs="Arial"/>
          <w:sz w:val="24"/>
          <w:szCs w:val="24"/>
        </w:rPr>
        <w:t>’n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amlinellu’n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glir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beth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yw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ein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cyfrifoldebau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darparu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gwasanaethau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dwyieithog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gan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sicrhau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nad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yw’r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iaith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Gymraeg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cael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ei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thrin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llai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ffafriol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na’r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Saesneg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Mae’r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Safonau yn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gyfle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pwysig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i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wella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gwasanaeth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i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gwsmeriaid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darparu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canlyniadau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polisi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gwell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i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bobl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Cymru.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Mae’r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Safonau yn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gyfreithiol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rwymol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a</w:t>
      </w:r>
      <w:r w:rsidR="002D07E5">
        <w:rPr>
          <w:rFonts w:ascii="Arial" w:hAnsi="Arial" w:cs="Arial"/>
          <w:sz w:val="24"/>
          <w:szCs w:val="24"/>
        </w:rPr>
        <w:t xml:space="preserve">c </w:t>
      </w:r>
      <w:proofErr w:type="spellStart"/>
      <w:r w:rsidR="002D07E5">
        <w:rPr>
          <w:rFonts w:ascii="Arial" w:hAnsi="Arial" w:cs="Arial"/>
          <w:sz w:val="24"/>
          <w:szCs w:val="24"/>
        </w:rPr>
        <w:t>mae’n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rhaid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i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bawb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gadw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atynt</w:t>
      </w:r>
      <w:proofErr w:type="spellEnd"/>
      <w:r w:rsidRPr="37D4889B">
        <w:rPr>
          <w:rFonts w:ascii="Arial" w:hAnsi="Arial" w:cs="Arial"/>
          <w:sz w:val="24"/>
          <w:szCs w:val="24"/>
        </w:rPr>
        <w:t>.</w:t>
      </w:r>
    </w:p>
    <w:p w14:paraId="232702CA" w14:textId="77777777" w:rsidR="002D07E5" w:rsidRPr="00F90F55" w:rsidRDefault="002D07E5" w:rsidP="00F328A6">
      <w:pPr>
        <w:spacing w:after="0"/>
        <w:rPr>
          <w:rFonts w:ascii="Arial" w:hAnsi="Arial" w:cs="Arial"/>
          <w:sz w:val="24"/>
          <w:szCs w:val="24"/>
        </w:rPr>
      </w:pPr>
    </w:p>
    <w:p w14:paraId="28A4A72B" w14:textId="7E4A15F8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 xml:space="preserve">10.2 </w:t>
      </w:r>
      <w:r w:rsidR="002D07E5" w:rsidRPr="002D07E5">
        <w:rPr>
          <w:rFonts w:ascii="Arial" w:hAnsi="Arial" w:cs="Arial"/>
          <w:sz w:val="24"/>
          <w:szCs w:val="24"/>
        </w:rPr>
        <w:t xml:space="preserve">Mae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croeso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i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aelodau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o’r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cyhoedd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siarad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Cymraeg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mewn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digwyddiadau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r w:rsidR="00FE4FF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E4FFF">
        <w:rPr>
          <w:rFonts w:ascii="Arial" w:hAnsi="Arial" w:cs="Arial"/>
          <w:sz w:val="24"/>
          <w:szCs w:val="24"/>
        </w:rPr>
        <w:t>drefnwyd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gan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r w:rsidR="00FE4FFF">
        <w:rPr>
          <w:rFonts w:ascii="Arial" w:hAnsi="Arial" w:cs="Arial"/>
          <w:sz w:val="24"/>
          <w:szCs w:val="24"/>
        </w:rPr>
        <w:t>PCAC</w:t>
      </w:r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yng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Nghymru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Bydd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cyhoeddusrwydd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gan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gynnwys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hysbysiadau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ffurfiol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) yn </w:t>
      </w:r>
      <w:proofErr w:type="spellStart"/>
      <w:r w:rsidR="00FE4FFF">
        <w:rPr>
          <w:rFonts w:ascii="Arial" w:hAnsi="Arial" w:cs="Arial"/>
          <w:sz w:val="24"/>
          <w:szCs w:val="24"/>
        </w:rPr>
        <w:t>egluro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E4FFF">
        <w:rPr>
          <w:rFonts w:ascii="Arial" w:hAnsi="Arial" w:cs="Arial"/>
          <w:sz w:val="24"/>
          <w:szCs w:val="24"/>
        </w:rPr>
        <w:t>bydd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cyfraniadau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gan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cyhoedd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cael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eu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croesawu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Gymraeg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Saesneg</w:t>
      </w:r>
      <w:proofErr w:type="spellEnd"/>
      <w:r w:rsidR="00C83A8E">
        <w:rPr>
          <w:rFonts w:ascii="Arial" w:hAnsi="Arial" w:cs="Arial"/>
          <w:sz w:val="24"/>
          <w:szCs w:val="24"/>
        </w:rPr>
        <w:t>,</w:t>
      </w:r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fel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ei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gilydd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Bydd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FE4FFF">
        <w:rPr>
          <w:rFonts w:ascii="Arial" w:hAnsi="Arial" w:cs="Arial"/>
          <w:sz w:val="24"/>
          <w:szCs w:val="24"/>
        </w:rPr>
        <w:t>A</w:t>
      </w:r>
      <w:r w:rsidR="002D07E5" w:rsidRPr="002D07E5">
        <w:rPr>
          <w:rFonts w:ascii="Arial" w:hAnsi="Arial" w:cs="Arial"/>
          <w:sz w:val="24"/>
          <w:szCs w:val="24"/>
        </w:rPr>
        <w:t>wdurdod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L</w:t>
      </w:r>
      <w:r w:rsidR="002D07E5" w:rsidRPr="002D07E5">
        <w:rPr>
          <w:rFonts w:ascii="Arial" w:hAnsi="Arial" w:cs="Arial"/>
          <w:sz w:val="24"/>
          <w:szCs w:val="24"/>
        </w:rPr>
        <w:t>leol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darparu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cyfleusterau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cyfieithu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Cymraeg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i</w:t>
      </w:r>
      <w:r w:rsidR="00FE4FFF">
        <w:rPr>
          <w:rFonts w:ascii="Arial" w:hAnsi="Arial" w:cs="Arial"/>
          <w:sz w:val="24"/>
          <w:szCs w:val="24"/>
        </w:rPr>
        <w:t>’r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holl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bartïon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yn</w:t>
      </w:r>
      <w:r w:rsidR="002D07E5" w:rsidRPr="002D07E5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2D07E5" w:rsidRPr="002D07E5">
        <w:rPr>
          <w:rFonts w:ascii="Arial" w:hAnsi="Arial" w:cs="Arial"/>
          <w:sz w:val="24"/>
          <w:szCs w:val="24"/>
        </w:rPr>
        <w:t>apêl</w:t>
      </w:r>
      <w:proofErr w:type="spellEnd"/>
      <w:r w:rsidR="002D07E5" w:rsidRPr="002D07E5">
        <w:rPr>
          <w:rFonts w:ascii="Arial" w:hAnsi="Arial" w:cs="Arial"/>
          <w:sz w:val="24"/>
          <w:szCs w:val="24"/>
        </w:rPr>
        <w:t>.</w:t>
      </w:r>
    </w:p>
    <w:p w14:paraId="736AEACD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4A6E7F2D" w14:textId="20CE2645" w:rsidR="00F23E71" w:rsidRPr="00F90F55" w:rsidRDefault="00446BF8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 xml:space="preserve">11.3 </w:t>
      </w:r>
      <w:r w:rsidR="00FE4FFF">
        <w:rPr>
          <w:rFonts w:ascii="Arial" w:hAnsi="Arial" w:cs="Arial"/>
          <w:sz w:val="24"/>
          <w:szCs w:val="24"/>
        </w:rPr>
        <w:t xml:space="preserve">Mae PCAC yn </w:t>
      </w:r>
      <w:proofErr w:type="spellStart"/>
      <w:r w:rsidR="00FE4FFF">
        <w:rPr>
          <w:rFonts w:ascii="Arial" w:hAnsi="Arial" w:cs="Arial"/>
          <w:sz w:val="24"/>
          <w:szCs w:val="24"/>
        </w:rPr>
        <w:t>croesawu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cyfranogiad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FE4FFF">
        <w:rPr>
          <w:rFonts w:ascii="Arial" w:hAnsi="Arial" w:cs="Arial"/>
          <w:sz w:val="24"/>
          <w:szCs w:val="24"/>
        </w:rPr>
        <w:t>Gymraeg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E4FFF">
        <w:rPr>
          <w:rFonts w:ascii="Arial" w:hAnsi="Arial" w:cs="Arial"/>
          <w:sz w:val="24"/>
          <w:szCs w:val="24"/>
        </w:rPr>
        <w:t>Saesneg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FE4FFF">
        <w:rPr>
          <w:rFonts w:ascii="Arial" w:hAnsi="Arial" w:cs="Arial"/>
          <w:sz w:val="24"/>
          <w:szCs w:val="24"/>
        </w:rPr>
        <w:t>mae’n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rhaid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i’r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Awdurdod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Lleol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drefnu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FE4FFF">
        <w:rPr>
          <w:rFonts w:ascii="Arial" w:hAnsi="Arial" w:cs="Arial"/>
          <w:sz w:val="24"/>
          <w:szCs w:val="24"/>
        </w:rPr>
        <w:t>gwasanaeth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cyfieithu’n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cael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ei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ddarparu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ar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gyfer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E4FFF">
        <w:rPr>
          <w:rFonts w:ascii="Arial" w:hAnsi="Arial" w:cs="Arial"/>
          <w:sz w:val="24"/>
          <w:szCs w:val="24"/>
        </w:rPr>
        <w:t>digwyddiad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os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gofynnir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amdano</w:t>
      </w:r>
      <w:proofErr w:type="spellEnd"/>
      <w:r w:rsidR="00F23E71" w:rsidRPr="37D4889B">
        <w:rPr>
          <w:rFonts w:ascii="Arial" w:hAnsi="Arial" w:cs="Arial"/>
          <w:sz w:val="24"/>
          <w:szCs w:val="24"/>
        </w:rPr>
        <w:t xml:space="preserve">. </w:t>
      </w:r>
    </w:p>
    <w:p w14:paraId="1AAD74F1" w14:textId="77777777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</w:p>
    <w:p w14:paraId="0C11CF59" w14:textId="5A27AFF1" w:rsidR="00F23E71" w:rsidRPr="00F90F55" w:rsidRDefault="00F23E71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37D4889B">
        <w:rPr>
          <w:rFonts w:ascii="Arial" w:hAnsi="Arial" w:cs="Arial"/>
          <w:b/>
          <w:bCs/>
          <w:sz w:val="24"/>
          <w:szCs w:val="24"/>
        </w:rPr>
        <w:t>1</w:t>
      </w:r>
      <w:r w:rsidR="008A360F" w:rsidRPr="37D4889B">
        <w:rPr>
          <w:rFonts w:ascii="Arial" w:hAnsi="Arial" w:cs="Arial"/>
          <w:b/>
          <w:bCs/>
          <w:sz w:val="24"/>
          <w:szCs w:val="24"/>
        </w:rPr>
        <w:t>1</w:t>
      </w:r>
      <w:r w:rsidRPr="37D4889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FE4FFF">
        <w:rPr>
          <w:rFonts w:ascii="Arial" w:hAnsi="Arial" w:cs="Arial"/>
          <w:b/>
          <w:bCs/>
          <w:sz w:val="24"/>
          <w:szCs w:val="24"/>
        </w:rPr>
        <w:t>Ieithoedd</w:t>
      </w:r>
      <w:proofErr w:type="spellEnd"/>
      <w:r w:rsidR="00FE4FF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b/>
          <w:bCs/>
          <w:sz w:val="24"/>
          <w:szCs w:val="24"/>
        </w:rPr>
        <w:t>Eraill</w:t>
      </w:r>
      <w:proofErr w:type="spellEnd"/>
      <w:r w:rsidR="00FE4FF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EF1D27" w14:textId="77777777" w:rsidR="008A360F" w:rsidRPr="00F90F55" w:rsidRDefault="008A360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C83AA14" w14:textId="7B39B603" w:rsidR="00F23E71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 xml:space="preserve">11.1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Bydd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gwrandawiadau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ymchwiliadau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archwiliadau’n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cael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eu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cynnal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Saesneg</w:t>
      </w:r>
      <w:proofErr w:type="spellEnd"/>
      <w:r w:rsidR="00C83A8E">
        <w:rPr>
          <w:rFonts w:ascii="Arial" w:hAnsi="Arial" w:cs="Arial"/>
          <w:sz w:val="24"/>
          <w:szCs w:val="24"/>
        </w:rPr>
        <w:t>,</w:t>
      </w:r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fel</w:t>
      </w:r>
      <w:proofErr w:type="spellEnd"/>
      <w:r w:rsid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sz w:val="24"/>
          <w:szCs w:val="24"/>
        </w:rPr>
        <w:t>arfer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Efallai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bydd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angen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gwasanaethau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cyfieithu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hefyd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ar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gyfer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unigolion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grwpiau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nad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sz w:val="24"/>
          <w:szCs w:val="24"/>
        </w:rPr>
        <w:t>yw’r</w:t>
      </w:r>
      <w:proofErr w:type="spellEnd"/>
      <w:r w:rsidR="00B7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sz w:val="24"/>
          <w:szCs w:val="24"/>
        </w:rPr>
        <w:t>G</w:t>
      </w:r>
      <w:r w:rsidR="00FE4FFF" w:rsidRPr="00FE4FFF">
        <w:rPr>
          <w:rFonts w:ascii="Arial" w:hAnsi="Arial" w:cs="Arial"/>
          <w:sz w:val="24"/>
          <w:szCs w:val="24"/>
        </w:rPr>
        <w:t>ymraeg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neu</w:t>
      </w:r>
      <w:r w:rsidR="00B77FDA">
        <w:rPr>
          <w:rFonts w:ascii="Arial" w:hAnsi="Arial" w:cs="Arial"/>
          <w:sz w:val="24"/>
          <w:szCs w:val="24"/>
        </w:rPr>
        <w:t>’r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Saesneg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y</w:t>
      </w:r>
      <w:r w:rsidR="00B77FDA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B77FDA">
        <w:rPr>
          <w:rFonts w:ascii="Arial" w:hAnsi="Arial" w:cs="Arial"/>
          <w:sz w:val="24"/>
          <w:szCs w:val="24"/>
        </w:rPr>
        <w:t>f</w:t>
      </w:r>
      <w:r w:rsidR="00FE4FFF" w:rsidRPr="00FE4FFF">
        <w:rPr>
          <w:rFonts w:ascii="Arial" w:hAnsi="Arial" w:cs="Arial"/>
          <w:sz w:val="24"/>
          <w:szCs w:val="24"/>
        </w:rPr>
        <w:t>amiaith</w:t>
      </w:r>
      <w:proofErr w:type="spellEnd"/>
      <w:r w:rsidR="00B7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sz w:val="24"/>
          <w:szCs w:val="24"/>
        </w:rPr>
        <w:t>iddynt</w:t>
      </w:r>
      <w:proofErr w:type="spellEnd"/>
      <w:r w:rsidRPr="37D4889B">
        <w:rPr>
          <w:rFonts w:ascii="Arial" w:hAnsi="Arial" w:cs="Arial"/>
          <w:sz w:val="24"/>
          <w:szCs w:val="24"/>
        </w:rPr>
        <w:t>.</w:t>
      </w:r>
    </w:p>
    <w:p w14:paraId="470B8612" w14:textId="77777777" w:rsidR="00F23E71" w:rsidRPr="00F90F55" w:rsidRDefault="00F23E71" w:rsidP="00F23E71">
      <w:pPr>
        <w:rPr>
          <w:rFonts w:ascii="Arial" w:hAnsi="Arial" w:cs="Arial"/>
          <w:sz w:val="24"/>
          <w:szCs w:val="24"/>
        </w:rPr>
      </w:pPr>
    </w:p>
    <w:p w14:paraId="0D51CE47" w14:textId="7DF42CDB" w:rsidR="00F23E71" w:rsidRPr="00F90F55" w:rsidRDefault="00F23E71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37D4889B">
        <w:rPr>
          <w:rFonts w:ascii="Arial" w:hAnsi="Arial" w:cs="Arial"/>
          <w:b/>
          <w:bCs/>
          <w:sz w:val="24"/>
          <w:szCs w:val="24"/>
        </w:rPr>
        <w:t xml:space="preserve">12. </w:t>
      </w:r>
      <w:proofErr w:type="spellStart"/>
      <w:r w:rsidR="00FE4FFF">
        <w:rPr>
          <w:rFonts w:ascii="Arial" w:hAnsi="Arial" w:cs="Arial"/>
          <w:b/>
          <w:bCs/>
          <w:sz w:val="24"/>
          <w:szCs w:val="24"/>
        </w:rPr>
        <w:t>Ystafelloedd</w:t>
      </w:r>
      <w:proofErr w:type="spellEnd"/>
      <w:r w:rsidR="00FE4FF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FFF">
        <w:rPr>
          <w:rFonts w:ascii="Arial" w:hAnsi="Arial" w:cs="Arial"/>
          <w:b/>
          <w:bCs/>
          <w:sz w:val="24"/>
          <w:szCs w:val="24"/>
        </w:rPr>
        <w:t>Cotiau</w:t>
      </w:r>
      <w:proofErr w:type="spellEnd"/>
      <w:r w:rsidR="00FE4FFF">
        <w:rPr>
          <w:rFonts w:ascii="Arial" w:hAnsi="Arial" w:cs="Arial"/>
          <w:b/>
          <w:bCs/>
          <w:sz w:val="24"/>
          <w:szCs w:val="24"/>
        </w:rPr>
        <w:t xml:space="preserve"> a Thai Bach</w:t>
      </w:r>
    </w:p>
    <w:p w14:paraId="0FFCB41F" w14:textId="77777777" w:rsidR="008A360F" w:rsidRPr="00F90F55" w:rsidRDefault="008A360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10DCE5" w14:textId="4977F810" w:rsidR="00AB10B4" w:rsidRPr="00F90F55" w:rsidRDefault="00F23E71" w:rsidP="00287782">
      <w:pPr>
        <w:spacing w:after="0"/>
        <w:rPr>
          <w:rFonts w:ascii="Arial" w:hAnsi="Arial" w:cs="Arial"/>
          <w:sz w:val="24"/>
          <w:szCs w:val="24"/>
        </w:rPr>
      </w:pPr>
      <w:r w:rsidRPr="37D4889B">
        <w:rPr>
          <w:rFonts w:ascii="Arial" w:hAnsi="Arial" w:cs="Arial"/>
          <w:sz w:val="24"/>
          <w:szCs w:val="24"/>
        </w:rPr>
        <w:t xml:space="preserve">12.1 </w:t>
      </w:r>
      <w:proofErr w:type="spellStart"/>
      <w:r w:rsidR="00B77FDA">
        <w:rPr>
          <w:rFonts w:ascii="Arial" w:hAnsi="Arial" w:cs="Arial"/>
          <w:sz w:val="24"/>
          <w:szCs w:val="24"/>
        </w:rPr>
        <w:t>Dylai</w:t>
      </w:r>
      <w:proofErr w:type="spellEnd"/>
      <w:r w:rsidR="00B7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sz w:val="24"/>
          <w:szCs w:val="24"/>
        </w:rPr>
        <w:t>cyfleusterau</w:t>
      </w:r>
      <w:proofErr w:type="spellEnd"/>
      <w:r w:rsidR="00B7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sz w:val="24"/>
          <w:szCs w:val="24"/>
        </w:rPr>
        <w:t>tŷ</w:t>
      </w:r>
      <w:proofErr w:type="spellEnd"/>
      <w:r w:rsidR="00B7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sz w:val="24"/>
          <w:szCs w:val="24"/>
        </w:rPr>
        <w:t>bach</w:t>
      </w:r>
      <w:proofErr w:type="spellEnd"/>
      <w:r w:rsidR="00B7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sz w:val="24"/>
          <w:szCs w:val="24"/>
        </w:rPr>
        <w:t>fod</w:t>
      </w:r>
      <w:proofErr w:type="spellEnd"/>
      <w:r w:rsidR="00B77FD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B77FDA">
        <w:rPr>
          <w:rFonts w:ascii="Arial" w:hAnsi="Arial" w:cs="Arial"/>
          <w:sz w:val="24"/>
          <w:szCs w:val="24"/>
        </w:rPr>
        <w:t>ddigonol</w:t>
      </w:r>
      <w:proofErr w:type="spellEnd"/>
      <w:r w:rsidR="00B7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sz w:val="24"/>
          <w:szCs w:val="24"/>
        </w:rPr>
        <w:t>g</w:t>
      </w:r>
      <w:r w:rsidR="00FE4FFF" w:rsidRPr="00FE4FFF">
        <w:rPr>
          <w:rFonts w:ascii="Arial" w:hAnsi="Arial" w:cs="Arial"/>
          <w:sz w:val="24"/>
          <w:szCs w:val="24"/>
        </w:rPr>
        <w:t>ydag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arwyddion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clir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Dylid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trefnu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darpariaeth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i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storio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dillad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awyr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agored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ddiffwdan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Dylai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t</w:t>
      </w:r>
      <w:r w:rsidR="00B77FDA">
        <w:rPr>
          <w:rFonts w:ascii="Arial" w:hAnsi="Arial" w:cs="Arial"/>
          <w:sz w:val="24"/>
          <w:szCs w:val="24"/>
        </w:rPr>
        <w:t xml:space="preserve">ai </w:t>
      </w:r>
      <w:proofErr w:type="spellStart"/>
      <w:r w:rsidR="00B77FDA">
        <w:rPr>
          <w:rFonts w:ascii="Arial" w:hAnsi="Arial" w:cs="Arial"/>
          <w:sz w:val="24"/>
          <w:szCs w:val="24"/>
        </w:rPr>
        <w:t>bach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fod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hygyrch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i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bobl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anabl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Dylid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gallu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cyrraedd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t</w:t>
      </w:r>
      <w:r w:rsidR="00B77FDA">
        <w:rPr>
          <w:rFonts w:ascii="Arial" w:hAnsi="Arial" w:cs="Arial"/>
          <w:sz w:val="24"/>
          <w:szCs w:val="24"/>
        </w:rPr>
        <w:t xml:space="preserve">ai </w:t>
      </w:r>
      <w:proofErr w:type="spellStart"/>
      <w:r w:rsidR="00B77FDA">
        <w:rPr>
          <w:rFonts w:ascii="Arial" w:hAnsi="Arial" w:cs="Arial"/>
          <w:sz w:val="24"/>
          <w:szCs w:val="24"/>
        </w:rPr>
        <w:t>bach</w:t>
      </w:r>
      <w:proofErr w:type="spellEnd"/>
      <w:r w:rsidR="00B77FD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B77FDA">
        <w:rPr>
          <w:rFonts w:ascii="Arial" w:hAnsi="Arial" w:cs="Arial"/>
          <w:sz w:val="24"/>
          <w:szCs w:val="24"/>
        </w:rPr>
        <w:t>rhwydd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sz w:val="24"/>
          <w:szCs w:val="24"/>
        </w:rPr>
        <w:t>d</w:t>
      </w:r>
      <w:r w:rsidR="00FE4FFF" w:rsidRPr="00FE4FFF">
        <w:rPr>
          <w:rFonts w:ascii="Arial" w:hAnsi="Arial" w:cs="Arial"/>
          <w:sz w:val="24"/>
          <w:szCs w:val="24"/>
        </w:rPr>
        <w:t>rwy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gydol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digwyddiad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heb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fod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angen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i’r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cyhoedd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orfod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mynd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trwy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ddrysau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sz w:val="24"/>
          <w:szCs w:val="24"/>
        </w:rPr>
        <w:t>l</w:t>
      </w:r>
      <w:r w:rsidR="00FE4FFF" w:rsidRPr="00FE4FFF">
        <w:rPr>
          <w:rFonts w:ascii="Arial" w:hAnsi="Arial" w:cs="Arial"/>
          <w:sz w:val="24"/>
          <w:szCs w:val="24"/>
        </w:rPr>
        <w:t>le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byddai’n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rhaid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iddynt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ofyn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gael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eu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gadael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i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mewn</w:t>
      </w:r>
      <w:proofErr w:type="spellEnd"/>
      <w:r w:rsidR="00FE4FFF" w:rsidRPr="00FE4FFF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FE4FFF" w:rsidRPr="00FE4FFF">
        <w:rPr>
          <w:rFonts w:ascii="Arial" w:hAnsi="Arial" w:cs="Arial"/>
          <w:sz w:val="24"/>
          <w:szCs w:val="24"/>
        </w:rPr>
        <w:t>allan</w:t>
      </w:r>
      <w:proofErr w:type="spellEnd"/>
      <w:r w:rsidRPr="37D4889B">
        <w:rPr>
          <w:rFonts w:ascii="Arial" w:hAnsi="Arial" w:cs="Arial"/>
          <w:sz w:val="24"/>
          <w:szCs w:val="24"/>
        </w:rPr>
        <w:t>.</w:t>
      </w:r>
    </w:p>
    <w:p w14:paraId="33CDC166" w14:textId="77813C12" w:rsidR="00360F42" w:rsidRPr="00F90F55" w:rsidRDefault="00360F42" w:rsidP="00287782">
      <w:pPr>
        <w:spacing w:after="0"/>
        <w:rPr>
          <w:rFonts w:ascii="Arial" w:hAnsi="Arial" w:cs="Arial"/>
          <w:sz w:val="24"/>
          <w:szCs w:val="24"/>
        </w:rPr>
      </w:pPr>
    </w:p>
    <w:p w14:paraId="33EA6C76" w14:textId="434FB053" w:rsidR="00360F42" w:rsidRPr="00F90F55" w:rsidRDefault="00360F42" w:rsidP="00287782">
      <w:pPr>
        <w:spacing w:after="0"/>
        <w:rPr>
          <w:rFonts w:ascii="Arial" w:hAnsi="Arial" w:cs="Arial"/>
          <w:sz w:val="24"/>
          <w:szCs w:val="24"/>
        </w:rPr>
      </w:pPr>
    </w:p>
    <w:p w14:paraId="632C489A" w14:textId="34EA1DBA" w:rsidR="00360F42" w:rsidRPr="00F90F55" w:rsidRDefault="00360F42" w:rsidP="00287782">
      <w:pPr>
        <w:spacing w:after="0"/>
        <w:rPr>
          <w:rFonts w:ascii="Arial" w:hAnsi="Arial" w:cs="Arial"/>
          <w:sz w:val="24"/>
          <w:szCs w:val="24"/>
        </w:rPr>
      </w:pPr>
    </w:p>
    <w:p w14:paraId="45D7984D" w14:textId="77777777" w:rsidR="00446BF8" w:rsidRPr="00F90F55" w:rsidRDefault="00446BF8" w:rsidP="00287782">
      <w:pPr>
        <w:spacing w:after="0"/>
        <w:rPr>
          <w:rFonts w:ascii="Arial" w:hAnsi="Arial" w:cs="Arial"/>
          <w:sz w:val="24"/>
          <w:szCs w:val="24"/>
        </w:rPr>
      </w:pPr>
    </w:p>
    <w:p w14:paraId="681D23B4" w14:textId="13564831" w:rsidR="00360F42" w:rsidRDefault="00FE4FF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Atodiad</w:t>
      </w:r>
      <w:proofErr w:type="spellEnd"/>
      <w:r w:rsidR="00360F42" w:rsidRPr="00F90F55">
        <w:rPr>
          <w:rFonts w:ascii="Arial" w:hAnsi="Arial" w:cs="Arial"/>
          <w:b/>
          <w:bCs/>
          <w:sz w:val="24"/>
          <w:szCs w:val="24"/>
        </w:rPr>
        <w:t xml:space="preserve"> 1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Cynllun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awgrymedig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Ystafell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Ymchwiliad</w:t>
      </w:r>
    </w:p>
    <w:p w14:paraId="3A215A01" w14:textId="68E80C37" w:rsidR="00446BF8" w:rsidRDefault="00446BF8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297D7D" w14:textId="0C6F6374" w:rsidR="00446BF8" w:rsidRDefault="00FE4FF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Atodiad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Cynllun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awgrymedig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Ystafell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Wrandawiad</w:t>
      </w:r>
      <w:proofErr w:type="spellEnd"/>
    </w:p>
    <w:p w14:paraId="458A2C31" w14:textId="289920AC" w:rsidR="00446BF8" w:rsidRDefault="00446BF8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871FCF" w14:textId="214F0789" w:rsidR="00446BF8" w:rsidRPr="00F90F55" w:rsidRDefault="00FE4FFF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Atodiad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3 –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Ddyletswydd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Cydraddoldeb</w:t>
      </w:r>
      <w:proofErr w:type="spellEnd"/>
    </w:p>
    <w:p w14:paraId="780616A6" w14:textId="1C9FE674" w:rsidR="00360F42" w:rsidRPr="00F90F55" w:rsidRDefault="00360F42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58A544" w14:textId="36182F50" w:rsidR="00360F42" w:rsidRPr="00F90F55" w:rsidRDefault="00360F42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46964C" w14:textId="4300B0A9" w:rsidR="00360F42" w:rsidRPr="00F90F55" w:rsidRDefault="00360F42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860F13" w14:textId="0DFD10EA" w:rsidR="00360F42" w:rsidRPr="00F90F55" w:rsidRDefault="00360F42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07E9FA6" w14:textId="54BF7773" w:rsidR="00360F42" w:rsidRPr="00F90F55" w:rsidRDefault="00360F42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564FF1" w14:textId="1A45B03D" w:rsidR="00360F42" w:rsidRPr="00F90F55" w:rsidRDefault="00360F42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86C5E9" w14:textId="73DD2DBC" w:rsidR="00360F42" w:rsidRDefault="00360F42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307BD6" w14:textId="0AB1F4F2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0EA2BB" w14:textId="530D1B9E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E958F0" w14:textId="0D0825AC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99FE85" w14:textId="21D28F48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CF92CD" w14:textId="5C76D436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B7FF1F" w14:textId="683AF420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B46005" w14:textId="2937E756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B29BCB" w14:textId="71572933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D479C5" w14:textId="2449A282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EC0AA7" w14:textId="44EE49AE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8D7F64" w14:textId="25464690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E9222E" w14:textId="77777777" w:rsidR="005122C3" w:rsidRDefault="005122C3" w:rsidP="00B434AA">
      <w:pPr>
        <w:rPr>
          <w:ins w:id="3" w:author="Maskell, Kelly (COOG - Planning &amp; Environment Decisions Wales)" w:date="2022-07-12T07:21:00Z"/>
          <w:rFonts w:ascii="Arial" w:hAnsi="Arial" w:cs="Arial"/>
          <w:b/>
          <w:bCs/>
          <w:sz w:val="24"/>
          <w:szCs w:val="24"/>
        </w:rPr>
      </w:pPr>
    </w:p>
    <w:p w14:paraId="3883D92B" w14:textId="471E0844" w:rsidR="00B434AA" w:rsidRPr="008F6C95" w:rsidRDefault="00B434AA" w:rsidP="00B434A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F6C95">
        <w:rPr>
          <w:rFonts w:ascii="Arial" w:hAnsi="Arial" w:cs="Arial"/>
          <w:b/>
          <w:bCs/>
          <w:sz w:val="24"/>
          <w:szCs w:val="24"/>
        </w:rPr>
        <w:t>A</w:t>
      </w:r>
      <w:r w:rsidR="00B77FDA">
        <w:rPr>
          <w:rFonts w:ascii="Arial" w:hAnsi="Arial" w:cs="Arial"/>
          <w:b/>
          <w:bCs/>
          <w:sz w:val="24"/>
          <w:szCs w:val="24"/>
        </w:rPr>
        <w:t>todiad</w:t>
      </w:r>
      <w:proofErr w:type="spellEnd"/>
      <w:r w:rsidR="00B77FDA">
        <w:rPr>
          <w:rFonts w:ascii="Arial" w:hAnsi="Arial" w:cs="Arial"/>
          <w:b/>
          <w:bCs/>
          <w:sz w:val="24"/>
          <w:szCs w:val="24"/>
        </w:rPr>
        <w:t xml:space="preserve"> 1 – </w:t>
      </w:r>
      <w:proofErr w:type="spellStart"/>
      <w:r w:rsidR="00B77FDA">
        <w:rPr>
          <w:rFonts w:ascii="Arial" w:hAnsi="Arial" w:cs="Arial"/>
          <w:b/>
          <w:bCs/>
          <w:sz w:val="24"/>
          <w:szCs w:val="24"/>
        </w:rPr>
        <w:t>Cynllun</w:t>
      </w:r>
      <w:proofErr w:type="spellEnd"/>
      <w:r w:rsidR="00B77F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b/>
          <w:bCs/>
          <w:sz w:val="24"/>
          <w:szCs w:val="24"/>
        </w:rPr>
        <w:t>awgrymedig</w:t>
      </w:r>
      <w:proofErr w:type="spellEnd"/>
      <w:r w:rsidR="00B77F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="00B77F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 w:rsidR="00B77F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b/>
          <w:bCs/>
          <w:sz w:val="24"/>
          <w:szCs w:val="24"/>
        </w:rPr>
        <w:t>ystafell</w:t>
      </w:r>
      <w:proofErr w:type="spellEnd"/>
      <w:r w:rsidR="00B77F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77FDA">
        <w:rPr>
          <w:rFonts w:ascii="Arial" w:hAnsi="Arial" w:cs="Arial"/>
          <w:b/>
          <w:bCs/>
          <w:sz w:val="24"/>
          <w:szCs w:val="24"/>
        </w:rPr>
        <w:t>ymchwiliad</w:t>
      </w:r>
      <w:proofErr w:type="spellEnd"/>
    </w:p>
    <w:p w14:paraId="352F23D5" w14:textId="77777777" w:rsidR="00B434AA" w:rsidRDefault="00B434AA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8E5B1" wp14:editId="0616C9AF">
                <wp:simplePos x="0" y="0"/>
                <wp:positionH relativeFrom="column">
                  <wp:posOffset>3772501</wp:posOffset>
                </wp:positionH>
                <wp:positionV relativeFrom="paragraph">
                  <wp:posOffset>83820</wp:posOffset>
                </wp:positionV>
                <wp:extent cx="442762" cy="1068404"/>
                <wp:effectExtent l="0" t="0" r="1460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62" cy="106840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DBB59" id="Rectangle 25" o:spid="_x0000_s1026" style="position:absolute;margin-left:297.05pt;margin-top:6.6pt;width:34.85pt;height:8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" fillcolor="red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439BD" wp14:editId="3343FEF0">
                <wp:simplePos x="0" y="0"/>
                <wp:positionH relativeFrom="column">
                  <wp:posOffset>2762150</wp:posOffset>
                </wp:positionH>
                <wp:positionV relativeFrom="paragraph">
                  <wp:posOffset>209450</wp:posOffset>
                </wp:positionV>
                <wp:extent cx="288758" cy="279133"/>
                <wp:effectExtent l="0" t="0" r="16510" b="2603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27913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15DD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217.5pt;margin-top:16.5pt;width:22.7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" fillcolor="white [3212]" strokecolor="#1f3763 [1604]" strokeweight="1pt">
                <v:stroke joinstyle="miter"/>
              </v:shape>
            </w:pict>
          </mc:Fallback>
        </mc:AlternateContent>
      </w:r>
    </w:p>
    <w:p w14:paraId="6C7E7AB8" w14:textId="76D9AE00" w:rsidR="00B434AA" w:rsidRDefault="00B434AA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1916C" wp14:editId="52981826">
                <wp:simplePos x="0" y="0"/>
                <wp:positionH relativeFrom="column">
                  <wp:posOffset>290645</wp:posOffset>
                </wp:positionH>
                <wp:positionV relativeFrom="paragraph">
                  <wp:posOffset>5789173</wp:posOffset>
                </wp:positionV>
                <wp:extent cx="942975" cy="541817"/>
                <wp:effectExtent l="19050" t="266700" r="85725" b="277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0346">
                          <a:off x="0" y="0"/>
                          <a:ext cx="942975" cy="5418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B39F8" w14:textId="6F6CCEAE" w:rsidR="00B434AA" w:rsidRPr="007F3EA7" w:rsidRDefault="00B77FDA" w:rsidP="00B43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Y WASG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1916C" id="Rectangle 6" o:spid="_x0000_s1026" style="position:absolute;margin-left:22.9pt;margin-top:455.85pt;width:74.25pt;height:42.65pt;rotation:281842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" fillcolor="#f4b083 [1941]" strokecolor="#1f3763 [1604]" strokeweight="1pt">
                <v:textbox>
                  <w:txbxContent>
                    <w:p w14:paraId="6DDB39F8" w14:textId="6F6CCEAE" w:rsidR="00B434AA" w:rsidRPr="007F3EA7" w:rsidRDefault="00B77FDA" w:rsidP="00B43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Y WASG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2A881" wp14:editId="2FE35747">
                <wp:simplePos x="0" y="0"/>
                <wp:positionH relativeFrom="column">
                  <wp:posOffset>288290</wp:posOffset>
                </wp:positionH>
                <wp:positionV relativeFrom="paragraph">
                  <wp:posOffset>6322762</wp:posOffset>
                </wp:positionV>
                <wp:extent cx="288758" cy="279133"/>
                <wp:effectExtent l="0" t="0" r="16510" b="2603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27913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151A" id="Flowchart: Connector 24" o:spid="_x0000_s1026" type="#_x0000_t120" style="position:absolute;margin-left:22.7pt;margin-top:497.85pt;width:22.7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E183B" wp14:editId="3F9800BB">
                <wp:simplePos x="0" y="0"/>
                <wp:positionH relativeFrom="column">
                  <wp:posOffset>5289278</wp:posOffset>
                </wp:positionH>
                <wp:positionV relativeFrom="paragraph">
                  <wp:posOffset>278130</wp:posOffset>
                </wp:positionV>
                <wp:extent cx="288758" cy="279133"/>
                <wp:effectExtent l="0" t="0" r="16510" b="2603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27913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F293" id="Flowchart: Connector 9" o:spid="_x0000_s1026" type="#_x0000_t120" style="position:absolute;margin-left:416.5pt;margin-top:21.9pt;width:22.7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E68AB" wp14:editId="4560D9C7">
                <wp:simplePos x="0" y="0"/>
                <wp:positionH relativeFrom="column">
                  <wp:posOffset>4616025</wp:posOffset>
                </wp:positionH>
                <wp:positionV relativeFrom="paragraph">
                  <wp:posOffset>562453</wp:posOffset>
                </wp:positionV>
                <wp:extent cx="812486" cy="789685"/>
                <wp:effectExtent l="171450" t="171450" r="102235" b="1822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031">
                          <a:off x="0" y="0"/>
                          <a:ext cx="812486" cy="789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0069B" w14:textId="439F2089" w:rsidR="00B434AA" w:rsidRPr="007F3EA7" w:rsidRDefault="00B77FDA" w:rsidP="00B43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BWRDD TYSTION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E68AB" id="Rectangle 7" o:spid="_x0000_s1027" style="position:absolute;margin-left:363.45pt;margin-top:44.3pt;width:64pt;height:62.2pt;rotation:20862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" fillcolor="#4472c4 [3204]" strokecolor="#1f3763 [1604]" strokeweight="1pt">
                <v:textbox>
                  <w:txbxContent>
                    <w:p w14:paraId="0BC0069B" w14:textId="439F2089" w:rsidR="00B434AA" w:rsidRPr="007F3EA7" w:rsidRDefault="00B77FDA" w:rsidP="00B43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BWRDD TYSTION</w:t>
                      </w:r>
                    </w:p>
                  </w:txbxContent>
                </v:textbox>
              </v:rect>
            </w:pict>
          </mc:Fallback>
        </mc:AlternateContent>
      </w:r>
    </w:p>
    <w:p w14:paraId="4B36C49A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4FE33F" wp14:editId="2F8F8AF3">
                <wp:simplePos x="0" y="0"/>
                <wp:positionH relativeFrom="column">
                  <wp:posOffset>1617044</wp:posOffset>
                </wp:positionH>
                <wp:positionV relativeFrom="paragraph">
                  <wp:posOffset>32920</wp:posOffset>
                </wp:positionV>
                <wp:extent cx="2156059" cy="538480"/>
                <wp:effectExtent l="0" t="0" r="15875" b="13970"/>
                <wp:wrapNone/>
                <wp:docPr id="5" name="Rectangle: Single Corner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059" cy="538480"/>
                        </a:xfrm>
                        <a:prstGeom prst="round1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F4D8E" w14:textId="0122803A" w:rsidR="00B434AA" w:rsidRPr="007F3EA7" w:rsidRDefault="00B434AA" w:rsidP="00B43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="00B77FDA">
                              <w:rPr>
                                <w:b/>
                                <w:bCs/>
                                <w:color w:val="000000" w:themeColor="text1"/>
                              </w:rPr>
                              <w:t>AROLYGYDD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FE33F" id="Rectangle: Single Corner Rounded 5" o:spid="_x0000_s1028" style="position:absolute;margin-left:127.35pt;margin-top:2.6pt;width:169.75pt;height:42.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56059,53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" adj="-11796480,,5400" path="m,l2066311,v49566,,89748,40182,89748,89748l2156059,538480,,538480,,xe" fillcolor="red" strokecolor="#1f3763 [1604]" strokeweight="1pt">
                <v:stroke joinstyle="miter"/>
                <v:formulas/>
                <v:path arrowok="t" o:connecttype="custom" o:connectlocs="0,0;2066311,0;2156059,89748;2156059,538480;0,538480;0,0" o:connectangles="0,0,0,0,0,0" textboxrect="0,0,2156059,538480"/>
                <v:textbox>
                  <w:txbxContent>
                    <w:p w14:paraId="0B5F4D8E" w14:textId="0122803A" w:rsidR="00B434AA" w:rsidRPr="007F3EA7" w:rsidRDefault="00B434AA" w:rsidP="00B43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r w:rsidR="00B77FDA">
                        <w:rPr>
                          <w:b/>
                          <w:bCs/>
                          <w:color w:val="000000" w:themeColor="text1"/>
                        </w:rPr>
                        <w:t>AROLYGYDD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5CC4EF" wp14:editId="30D25615">
                <wp:simplePos x="0" y="0"/>
                <wp:positionH relativeFrom="column">
                  <wp:posOffset>-308008</wp:posOffset>
                </wp:positionH>
                <wp:positionV relativeFrom="paragraph">
                  <wp:posOffset>263926</wp:posOffset>
                </wp:positionV>
                <wp:extent cx="1905802" cy="221381"/>
                <wp:effectExtent l="0" t="552450" r="0" b="5410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7580">
                          <a:off x="0" y="0"/>
                          <a:ext cx="1905802" cy="22138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5F671" w14:textId="1DAEDED4" w:rsidR="00B434AA" w:rsidRPr="00354631" w:rsidRDefault="00B77FDA" w:rsidP="00B43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BWRDD ARDDANGOS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CC4EF" id="Rectangle 39" o:spid="_x0000_s1029" style="position:absolute;margin-left:-24.25pt;margin-top:20.8pt;width:150.05pt;height:17.45pt;rotation:-226363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" fillcolor="#ffc000" strokecolor="#1f3763 [1604]" strokeweight="1pt">
                <v:textbox>
                  <w:txbxContent>
                    <w:p w14:paraId="3EC5F671" w14:textId="1DAEDED4" w:rsidR="00B434AA" w:rsidRPr="00354631" w:rsidRDefault="00B77FDA" w:rsidP="00B43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BWRDD ARDDANGOS</w:t>
                      </w:r>
                    </w:p>
                  </w:txbxContent>
                </v:textbox>
              </v:rect>
            </w:pict>
          </mc:Fallback>
        </mc:AlternateContent>
      </w:r>
    </w:p>
    <w:p w14:paraId="0F21272F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</w:p>
    <w:p w14:paraId="05E8E462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</w:p>
    <w:p w14:paraId="528E40D1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</w:p>
    <w:p w14:paraId="36597B20" w14:textId="21076809" w:rsidR="00B434AA" w:rsidRPr="00A05B86" w:rsidRDefault="00B26FBF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1144B1" wp14:editId="103D3A40">
                <wp:simplePos x="0" y="0"/>
                <wp:positionH relativeFrom="column">
                  <wp:posOffset>825266</wp:posOffset>
                </wp:positionH>
                <wp:positionV relativeFrom="paragraph">
                  <wp:posOffset>290195</wp:posOffset>
                </wp:positionV>
                <wp:extent cx="866274" cy="2319655"/>
                <wp:effectExtent l="0" t="0" r="1016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274" cy="2319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3DF80" w14:textId="43E35801" w:rsidR="00B434AA" w:rsidRPr="007F3EA7" w:rsidRDefault="00B77FDA" w:rsidP="00B43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PRIF BARTI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144B1" id="Rectangle 2" o:spid="_x0000_s1030" style="position:absolute;margin-left:65pt;margin-top:22.85pt;width:68.2pt;height:182.6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" fillcolor="#00b050" strokecolor="#1f3763 [1604]" strokeweight="1pt">
                <v:textbox>
                  <w:txbxContent>
                    <w:p w14:paraId="79E3DF80" w14:textId="43E35801" w:rsidR="00B434AA" w:rsidRPr="007F3EA7" w:rsidRDefault="00B77FDA" w:rsidP="00B43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PRIF BARTI</w:t>
                      </w:r>
                    </w:p>
                  </w:txbxContent>
                </v:textbox>
              </v:rect>
            </w:pict>
          </mc:Fallback>
        </mc:AlternateContent>
      </w:r>
    </w:p>
    <w:p w14:paraId="21D5555E" w14:textId="17F52306" w:rsidR="00B434AA" w:rsidRPr="00A05B86" w:rsidRDefault="00B26FBF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82EED5" wp14:editId="17F05BD4">
                <wp:simplePos x="0" y="0"/>
                <wp:positionH relativeFrom="column">
                  <wp:posOffset>2353278</wp:posOffset>
                </wp:positionH>
                <wp:positionV relativeFrom="paragraph">
                  <wp:posOffset>180474</wp:posOffset>
                </wp:positionV>
                <wp:extent cx="1154664" cy="1510665"/>
                <wp:effectExtent l="0" t="0" r="2667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664" cy="15106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73D85" w14:textId="20CB41BE" w:rsidR="00B434AA" w:rsidRPr="007F3EA7" w:rsidRDefault="00B77FDA" w:rsidP="00B43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BWRDD AR GYFER CYNLLUNIAU, MAPIAU, DOGFENNAU AP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Ê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  <w:r w:rsidR="00B434AA" w:rsidRPr="007F3EA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2EED5" id="Rectangle 4" o:spid="_x0000_s1031" style="position:absolute;margin-left:185.3pt;margin-top:14.2pt;width:90.9pt;height:11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" fillcolor="#ffd966 [1943]" strokecolor="#1f3763 [1604]" strokeweight="1pt">
                <v:textbox>
                  <w:txbxContent>
                    <w:p w14:paraId="47B73D85" w14:textId="20CB41BE" w:rsidR="00B434AA" w:rsidRPr="007F3EA7" w:rsidRDefault="00B77FDA" w:rsidP="00B43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BWRDD AR GYFER CYNLLUNIAU, MAPIAU, DOGFENNAU AP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Ê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L</w:t>
                      </w:r>
                      <w:r w:rsidR="00B434AA" w:rsidRPr="007F3EA7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BC1B0" wp14:editId="7AFF9ECA">
                <wp:simplePos x="0" y="0"/>
                <wp:positionH relativeFrom="column">
                  <wp:posOffset>391361</wp:posOffset>
                </wp:positionH>
                <wp:positionV relativeFrom="paragraph">
                  <wp:posOffset>91440</wp:posOffset>
                </wp:positionV>
                <wp:extent cx="288290" cy="278765"/>
                <wp:effectExtent l="0" t="0" r="16510" b="2603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7876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FA51" id="Flowchart: Connector 14" o:spid="_x0000_s1026" type="#_x0000_t120" style="position:absolute;margin-left:30.8pt;margin-top:7.2pt;width:22.7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0E29BA" wp14:editId="3B7BB63A">
                <wp:simplePos x="0" y="0"/>
                <wp:positionH relativeFrom="column">
                  <wp:posOffset>4326455</wp:posOffset>
                </wp:positionH>
                <wp:positionV relativeFrom="paragraph">
                  <wp:posOffset>12032</wp:posOffset>
                </wp:positionV>
                <wp:extent cx="817679" cy="2319655"/>
                <wp:effectExtent l="0" t="0" r="2095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679" cy="2319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0F37A" w14:textId="4C589F27" w:rsidR="00B434AA" w:rsidRPr="007F3EA7" w:rsidRDefault="00B77FDA" w:rsidP="00B43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PRIF BARTI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E29BA" id="Rectangle 3" o:spid="_x0000_s1032" style="position:absolute;margin-left:340.65pt;margin-top:.95pt;width:64.4pt;height:182.6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" fillcolor="#00b050" strokecolor="#1f3763 [1604]" strokeweight="1pt">
                <v:textbox>
                  <w:txbxContent>
                    <w:p w14:paraId="42E0F37A" w14:textId="4C589F27" w:rsidR="00B434AA" w:rsidRPr="007F3EA7" w:rsidRDefault="00B77FDA" w:rsidP="00B43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PRIF BARTI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A8C2A" wp14:editId="140A98E1">
                <wp:simplePos x="0" y="0"/>
                <wp:positionH relativeFrom="column">
                  <wp:posOffset>5215890</wp:posOffset>
                </wp:positionH>
                <wp:positionV relativeFrom="paragraph">
                  <wp:posOffset>194344</wp:posOffset>
                </wp:positionV>
                <wp:extent cx="288758" cy="327259"/>
                <wp:effectExtent l="0" t="0" r="16510" b="158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32725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3D0B" id="Flowchart: Connector 12" o:spid="_x0000_s1026" type="#_x0000_t120" style="position:absolute;margin-left:410.7pt;margin-top:15.3pt;width:22.7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" fillcolor="white [3212]" strokecolor="#1f3763 [1604]" strokeweight="1pt">
                <v:stroke joinstyle="miter"/>
              </v:shape>
            </w:pict>
          </mc:Fallback>
        </mc:AlternateContent>
      </w:r>
    </w:p>
    <w:p w14:paraId="1038A95B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</w:p>
    <w:p w14:paraId="68C5AFFE" w14:textId="51FB7974" w:rsidR="00B434AA" w:rsidRPr="00A05B86" w:rsidRDefault="00B26FBF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8C628" wp14:editId="75979FFD">
                <wp:simplePos x="0" y="0"/>
                <wp:positionH relativeFrom="column">
                  <wp:posOffset>5214620</wp:posOffset>
                </wp:positionH>
                <wp:positionV relativeFrom="paragraph">
                  <wp:posOffset>270142</wp:posOffset>
                </wp:positionV>
                <wp:extent cx="288758" cy="279133"/>
                <wp:effectExtent l="0" t="0" r="16510" b="2603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27913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29E8" id="Flowchart: Connector 11" o:spid="_x0000_s1026" type="#_x0000_t120" style="position:absolute;margin-left:410.6pt;margin-top:21.25pt;width:22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" fillcolor="white [3212]" strokecolor="#1f3763 [1604]" strokeweight="1pt">
                <v:stroke joinstyle="miter"/>
              </v:shape>
            </w:pict>
          </mc:Fallback>
        </mc:AlternateContent>
      </w:r>
    </w:p>
    <w:p w14:paraId="02FD9C5D" w14:textId="7DBE62A0" w:rsidR="00B434AA" w:rsidRPr="00A05B86" w:rsidRDefault="00B26FBF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A5443" wp14:editId="54E1AC36">
                <wp:simplePos x="0" y="0"/>
                <wp:positionH relativeFrom="column">
                  <wp:posOffset>394468</wp:posOffset>
                </wp:positionH>
                <wp:positionV relativeFrom="paragraph">
                  <wp:posOffset>77470</wp:posOffset>
                </wp:positionV>
                <wp:extent cx="288758" cy="279133"/>
                <wp:effectExtent l="0" t="0" r="16510" b="2603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27913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387A" id="Flowchart: Connector 13" o:spid="_x0000_s1026" type="#_x0000_t120" style="position:absolute;margin-left:31.05pt;margin-top:6.1pt;width:22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" fillcolor="white [3212]" strokecolor="#1f3763 [1604]" strokeweight="1pt">
                <v:stroke joinstyle="miter"/>
              </v:shape>
            </w:pict>
          </mc:Fallback>
        </mc:AlternateContent>
      </w:r>
    </w:p>
    <w:p w14:paraId="56643D47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</w:p>
    <w:p w14:paraId="5E8FAE0D" w14:textId="2082C6D1" w:rsidR="00B434AA" w:rsidRPr="00A05B86" w:rsidRDefault="00B26FBF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2655" wp14:editId="709884D5">
                <wp:simplePos x="0" y="0"/>
                <wp:positionH relativeFrom="column">
                  <wp:posOffset>5216358</wp:posOffset>
                </wp:positionH>
                <wp:positionV relativeFrom="paragraph">
                  <wp:posOffset>133216</wp:posOffset>
                </wp:positionV>
                <wp:extent cx="288758" cy="279133"/>
                <wp:effectExtent l="0" t="0" r="16510" b="2603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27913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B2EA" id="Flowchart: Connector 10" o:spid="_x0000_s1026" type="#_x0000_t120" style="position:absolute;margin-left:410.75pt;margin-top:10.5pt;width:22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" fillcolor="white [3212]" strokecolor="#1f3763 [1604]" strokeweight="1pt">
                <v:stroke joinstyle="miter"/>
              </v:shape>
            </w:pict>
          </mc:Fallback>
        </mc:AlternateContent>
      </w:r>
    </w:p>
    <w:p w14:paraId="491510B9" w14:textId="3A3564A9" w:rsidR="00B434AA" w:rsidRPr="00A05B86" w:rsidRDefault="00B26FBF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98D04" wp14:editId="262CCAD4">
                <wp:simplePos x="0" y="0"/>
                <wp:positionH relativeFrom="column">
                  <wp:posOffset>390525</wp:posOffset>
                </wp:positionH>
                <wp:positionV relativeFrom="paragraph">
                  <wp:posOffset>20320</wp:posOffset>
                </wp:positionV>
                <wp:extent cx="288290" cy="278765"/>
                <wp:effectExtent l="0" t="0" r="16510" b="2603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7876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B4CE" id="Flowchart: Connector 15" o:spid="_x0000_s1026" type="#_x0000_t120" style="position:absolute;margin-left:30.75pt;margin-top:1.6pt;width:22.7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" fillcolor="white [3212]" strokecolor="#1f3763 [1604]" strokeweight="1pt">
                <v:stroke joinstyle="miter"/>
              </v:shape>
            </w:pict>
          </mc:Fallback>
        </mc:AlternateContent>
      </w:r>
    </w:p>
    <w:p w14:paraId="482F678B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</w:p>
    <w:p w14:paraId="5DA40D45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</w:p>
    <w:p w14:paraId="799DFEBB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</w:p>
    <w:p w14:paraId="3D425700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</w:p>
    <w:p w14:paraId="351079A3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4FE2D6" wp14:editId="1F6DECC7">
                <wp:simplePos x="0" y="0"/>
                <wp:positionH relativeFrom="column">
                  <wp:posOffset>4812631</wp:posOffset>
                </wp:positionH>
                <wp:positionV relativeFrom="paragraph">
                  <wp:posOffset>58788</wp:posOffset>
                </wp:positionV>
                <wp:extent cx="1001027" cy="1078029"/>
                <wp:effectExtent l="0" t="0" r="2794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27" cy="10780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4B7D2" w14:textId="56B97D41" w:rsidR="00B434AA" w:rsidRPr="007F3EA7" w:rsidRDefault="00B77FDA" w:rsidP="00B43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BWRDD AR GYFER DOGFENNAU CYFEIRIO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FE2D6" id="Rectangle 16" o:spid="_x0000_s1033" style="position:absolute;margin-left:378.95pt;margin-top:4.65pt;width:78.8pt;height:8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" fillcolor="#ffd966 [1943]" strokecolor="#1f3763 [1604]" strokeweight="1pt">
                <v:textbox>
                  <w:txbxContent>
                    <w:p w14:paraId="5994B7D2" w14:textId="56B97D41" w:rsidR="00B434AA" w:rsidRPr="007F3EA7" w:rsidRDefault="00B77FDA" w:rsidP="00B43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BWRDD AR GYFER DOGFENNAU CYFEIRIO</w:t>
                      </w:r>
                    </w:p>
                  </w:txbxContent>
                </v:textbox>
              </v:rect>
            </w:pict>
          </mc:Fallback>
        </mc:AlternateContent>
      </w:r>
    </w:p>
    <w:p w14:paraId="54172580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</w:p>
    <w:p w14:paraId="17067DB0" w14:textId="77777777" w:rsidR="00B434AA" w:rsidRPr="00A05B86" w:rsidRDefault="00B434AA" w:rsidP="00B434AA">
      <w:pPr>
        <w:rPr>
          <w:rFonts w:ascii="Arial" w:hAnsi="Arial" w:cs="Arial"/>
          <w:sz w:val="24"/>
          <w:szCs w:val="24"/>
        </w:rPr>
      </w:pPr>
    </w:p>
    <w:p w14:paraId="6F1088C6" w14:textId="7C497CB1" w:rsidR="00B434AA" w:rsidRDefault="00B77FDA" w:rsidP="00B434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SEDDAU </w:t>
      </w:r>
      <w:r w:rsidR="00BB7090">
        <w:rPr>
          <w:rFonts w:ascii="Arial" w:hAnsi="Arial" w:cs="Arial"/>
          <w:sz w:val="24"/>
          <w:szCs w:val="24"/>
        </w:rPr>
        <w:t xml:space="preserve">I’R </w:t>
      </w:r>
      <w:r>
        <w:rPr>
          <w:rFonts w:ascii="Arial" w:hAnsi="Arial" w:cs="Arial"/>
          <w:sz w:val="24"/>
          <w:szCs w:val="24"/>
        </w:rPr>
        <w:t>CYHOEDD</w:t>
      </w:r>
    </w:p>
    <w:p w14:paraId="2E18BE23" w14:textId="09F07450" w:rsidR="00B434AA" w:rsidRPr="00A05B86" w:rsidRDefault="00D90C93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AE710A" wp14:editId="572145E4">
                <wp:simplePos x="0" y="0"/>
                <wp:positionH relativeFrom="column">
                  <wp:posOffset>3708343</wp:posOffset>
                </wp:positionH>
                <wp:positionV relativeFrom="paragraph">
                  <wp:posOffset>14605</wp:posOffset>
                </wp:positionV>
                <wp:extent cx="457200" cy="457200"/>
                <wp:effectExtent l="0" t="0" r="19050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4B2CB" id="Flowchart: Connector 22" o:spid="_x0000_s1026" type="#_x0000_t120" style="position:absolute;margin-left:292pt;margin-top:1.15pt;width:36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6360A4" wp14:editId="32830D20">
                <wp:simplePos x="0" y="0"/>
                <wp:positionH relativeFrom="column">
                  <wp:posOffset>3207385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03543" id="Flowchart: Connector 21" o:spid="_x0000_s1026" type="#_x0000_t120" style="position:absolute;margin-left:252.55pt;margin-top:1.55pt;width:36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83882" wp14:editId="689B6189">
                <wp:simplePos x="0" y="0"/>
                <wp:positionH relativeFrom="column">
                  <wp:posOffset>2704754</wp:posOffset>
                </wp:positionH>
                <wp:positionV relativeFrom="paragraph">
                  <wp:posOffset>16856</wp:posOffset>
                </wp:positionV>
                <wp:extent cx="457200" cy="457200"/>
                <wp:effectExtent l="0" t="0" r="19050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ED5D1" id="Flowchart: Connector 20" o:spid="_x0000_s1026" type="#_x0000_t120" style="position:absolute;margin-left:212.95pt;margin-top:1.35pt;width:3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16E79" wp14:editId="2BF9A79A">
                <wp:simplePos x="0" y="0"/>
                <wp:positionH relativeFrom="column">
                  <wp:posOffset>2208797</wp:posOffset>
                </wp:positionH>
                <wp:positionV relativeFrom="paragraph">
                  <wp:posOffset>18877</wp:posOffset>
                </wp:positionV>
                <wp:extent cx="457200" cy="457200"/>
                <wp:effectExtent l="0" t="0" r="19050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8C501" id="Flowchart: Connector 19" o:spid="_x0000_s1026" type="#_x0000_t120" style="position:absolute;margin-left:173.9pt;margin-top:1.5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" fillcolor="#4472c4 [3204]" strokecolor="#1f3763 [1604]" strokeweight="1pt">
                <v:stroke joinstyle="miter"/>
              </v:shape>
            </w:pict>
          </mc:Fallback>
        </mc:AlternateContent>
      </w:r>
      <w:r w:rsidR="00B434AA">
        <w:rPr>
          <w:rFonts w:ascii="Arial" w:hAnsi="Arial" w:cs="Arial"/>
          <w:sz w:val="24"/>
          <w:szCs w:val="24"/>
        </w:rPr>
        <w:t xml:space="preserve"> </w:t>
      </w:r>
    </w:p>
    <w:p w14:paraId="06430B00" w14:textId="7108E62C" w:rsidR="00B434AA" w:rsidRPr="00A05B86" w:rsidRDefault="00D90C93" w:rsidP="00B43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6BF22" wp14:editId="239F88D4">
                <wp:simplePos x="0" y="0"/>
                <wp:positionH relativeFrom="column">
                  <wp:posOffset>3710709</wp:posOffset>
                </wp:positionH>
                <wp:positionV relativeFrom="paragraph">
                  <wp:posOffset>278072</wp:posOffset>
                </wp:positionV>
                <wp:extent cx="457200" cy="457200"/>
                <wp:effectExtent l="0" t="0" r="19050" b="190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0394" id="Flowchart: Connector 29" o:spid="_x0000_s1026" type="#_x0000_t120" style="position:absolute;margin-left:292.2pt;margin-top:21.9pt;width:36pt;height:3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35BA5" wp14:editId="3A50E43D">
                <wp:simplePos x="0" y="0"/>
                <wp:positionH relativeFrom="column">
                  <wp:posOffset>3205480</wp:posOffset>
                </wp:positionH>
                <wp:positionV relativeFrom="paragraph">
                  <wp:posOffset>276860</wp:posOffset>
                </wp:positionV>
                <wp:extent cx="457200" cy="457200"/>
                <wp:effectExtent l="0" t="0" r="19050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0A1BB" id="Flowchart: Connector 28" o:spid="_x0000_s1026" type="#_x0000_t120" style="position:absolute;margin-left:252.4pt;margin-top:21.8pt;width: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BFA3BA" wp14:editId="4C50CCFB">
                <wp:simplePos x="0" y="0"/>
                <wp:positionH relativeFrom="column">
                  <wp:posOffset>2704699</wp:posOffset>
                </wp:positionH>
                <wp:positionV relativeFrom="paragraph">
                  <wp:posOffset>277829</wp:posOffset>
                </wp:positionV>
                <wp:extent cx="457200" cy="457200"/>
                <wp:effectExtent l="0" t="0" r="19050" b="190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2129C" id="Flowchart: Connector 26" o:spid="_x0000_s1026" type="#_x0000_t120" style="position:absolute;margin-left:212.95pt;margin-top:21.9pt;width:36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51ED8F" wp14:editId="52D48456">
                <wp:simplePos x="0" y="0"/>
                <wp:positionH relativeFrom="column">
                  <wp:posOffset>2204186</wp:posOffset>
                </wp:positionH>
                <wp:positionV relativeFrom="paragraph">
                  <wp:posOffset>290195</wp:posOffset>
                </wp:positionV>
                <wp:extent cx="457200" cy="457200"/>
                <wp:effectExtent l="0" t="0" r="19050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3C1CB" id="Flowchart: Connector 23" o:spid="_x0000_s1026" type="#_x0000_t120" style="position:absolute;margin-left:173.55pt;margin-top:22.85pt;width:3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" fillcolor="#4472c4 [3204]" strokecolor="#1f3763 [1604]" strokeweight="1pt">
                <v:stroke joinstyle="miter"/>
              </v:shape>
            </w:pict>
          </mc:Fallback>
        </mc:AlternateContent>
      </w:r>
    </w:p>
    <w:p w14:paraId="5509C103" w14:textId="543A433B" w:rsidR="00B434AA" w:rsidRDefault="00B434AA" w:rsidP="00B434AA">
      <w:pPr>
        <w:rPr>
          <w:rFonts w:ascii="Arial" w:hAnsi="Arial" w:cs="Arial"/>
          <w:sz w:val="24"/>
          <w:szCs w:val="24"/>
        </w:rPr>
      </w:pPr>
    </w:p>
    <w:p w14:paraId="723E6AE6" w14:textId="5CE000D8" w:rsidR="00B434AA" w:rsidRDefault="00B434AA" w:rsidP="00B434AA">
      <w:pPr>
        <w:jc w:val="center"/>
        <w:rPr>
          <w:rFonts w:ascii="Arial" w:hAnsi="Arial" w:cs="Arial"/>
          <w:sz w:val="24"/>
          <w:szCs w:val="24"/>
        </w:rPr>
      </w:pPr>
    </w:p>
    <w:p w14:paraId="5F97FF73" w14:textId="44624B2D" w:rsidR="00B434AA" w:rsidRDefault="00B434AA" w:rsidP="00B434AA">
      <w:pPr>
        <w:tabs>
          <w:tab w:val="left" w:pos="3714"/>
        </w:tabs>
        <w:jc w:val="center"/>
        <w:rPr>
          <w:rFonts w:ascii="Arial" w:hAnsi="Arial" w:cs="Arial"/>
          <w:sz w:val="24"/>
          <w:szCs w:val="24"/>
        </w:rPr>
      </w:pPr>
    </w:p>
    <w:p w14:paraId="652FCF65" w14:textId="595B4E8B" w:rsidR="00B434AA" w:rsidRDefault="00B434AA" w:rsidP="00B434AA">
      <w:pPr>
        <w:tabs>
          <w:tab w:val="left" w:pos="371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726F2" wp14:editId="3DE5B833">
                <wp:simplePos x="0" y="0"/>
                <wp:positionH relativeFrom="column">
                  <wp:posOffset>2974006</wp:posOffset>
                </wp:positionH>
                <wp:positionV relativeFrom="paragraph">
                  <wp:posOffset>252898</wp:posOffset>
                </wp:positionV>
                <wp:extent cx="288290" cy="750069"/>
                <wp:effectExtent l="19050" t="19050" r="35560" b="12065"/>
                <wp:wrapNone/>
                <wp:docPr id="27" name="Arrow: 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750069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0750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7" o:spid="_x0000_s1026" type="#_x0000_t68" style="position:absolute;margin-left:234.15pt;margin-top:19.9pt;width:22.7pt;height:59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" adj="4151" fillcolor="#aeaaaa [2414]" strokecolor="#1f3763 [1604]" strokeweight="1pt"/>
            </w:pict>
          </mc:Fallback>
        </mc:AlternateContent>
      </w:r>
      <w:r w:rsidR="00D6001D">
        <w:rPr>
          <w:rFonts w:ascii="Arial" w:hAnsi="Arial" w:cs="Arial"/>
          <w:sz w:val="24"/>
          <w:szCs w:val="24"/>
        </w:rPr>
        <w:t>MYNEDFA I’R YSTAFELL</w:t>
      </w:r>
    </w:p>
    <w:p w14:paraId="76342FC1" w14:textId="14F5B875" w:rsidR="00B434AA" w:rsidRDefault="00B434AA" w:rsidP="00B434AA">
      <w:pPr>
        <w:tabs>
          <w:tab w:val="left" w:pos="3714"/>
        </w:tabs>
        <w:jc w:val="center"/>
        <w:rPr>
          <w:rFonts w:ascii="Arial" w:hAnsi="Arial" w:cs="Arial"/>
          <w:sz w:val="24"/>
          <w:szCs w:val="24"/>
        </w:rPr>
      </w:pPr>
    </w:p>
    <w:p w14:paraId="6C599607" w14:textId="09E1E53A" w:rsidR="00D90C93" w:rsidRPr="00250BF1" w:rsidRDefault="00B26FBF" w:rsidP="00D90C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9F202D1" wp14:editId="30D85804">
                <wp:simplePos x="0" y="0"/>
                <wp:positionH relativeFrom="column">
                  <wp:posOffset>1619250</wp:posOffset>
                </wp:positionH>
                <wp:positionV relativeFrom="paragraph">
                  <wp:posOffset>294640</wp:posOffset>
                </wp:positionV>
                <wp:extent cx="2595880" cy="1068070"/>
                <wp:effectExtent l="0" t="0" r="13970" b="1778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880" cy="1068070"/>
                          <a:chOff x="0" y="0"/>
                          <a:chExt cx="2596415" cy="1068404"/>
                        </a:xfrm>
                      </wpg:grpSpPr>
                      <wps:wsp>
                        <wps:cNvPr id="54" name="Rectangle: Single Corner Rounded 54"/>
                        <wps:cNvSpPr/>
                        <wps:spPr>
                          <a:xfrm>
                            <a:off x="0" y="529389"/>
                            <a:ext cx="2156059" cy="538480"/>
                          </a:xfrm>
                          <a:prstGeom prst="round1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419F8C" w14:textId="354BFF66" w:rsidR="00D90C93" w:rsidRPr="007F3EA7" w:rsidRDefault="00D90C93" w:rsidP="00D90C9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  </w:t>
                              </w:r>
                              <w:r w:rsidR="00D6001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AROLYGYDD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lowchart: Connector 40"/>
                        <wps:cNvSpPr/>
                        <wps:spPr>
                          <a:xfrm>
                            <a:off x="1143000" y="132347"/>
                            <a:ext cx="288758" cy="279133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53653" y="0"/>
                            <a:ext cx="442762" cy="106840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202D1" id="Group 74" o:spid="_x0000_s1034" style="position:absolute;margin-left:127.5pt;margin-top:23.2pt;width:204.4pt;height:84.1pt;z-index:251717632" coordsize="25964,10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">
                <v:shape id="Rectangle: Single Corner Rounded 54" o:spid="_x0000_s1035" style="position:absolute;top:5293;width:21560;height:5385;visibility:visible;mso-wrap-style:square;v-text-anchor:middle" coordsize="2156059,538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" adj="-11796480,,5400" path="m,l2066311,v49566,,89748,40182,89748,89748l2156059,538480,,538480,,xe" fillcolor="red" strokecolor="#1f3763 [1604]" strokeweight="1pt">
                  <v:stroke joinstyle="miter"/>
                  <v:formulas/>
                  <v:path arrowok="t" o:connecttype="custom" o:connectlocs="0,0;2066311,0;2156059,89748;2156059,538480;0,538480;0,0" o:connectangles="0,0,0,0,0,0" textboxrect="0,0,2156059,538480"/>
                  <v:textbox>
                    <w:txbxContent>
                      <w:p w14:paraId="65419F8C" w14:textId="354BFF66" w:rsidR="00D90C93" w:rsidRPr="007F3EA7" w:rsidRDefault="00D90C93" w:rsidP="00D90C9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  </w:t>
                        </w:r>
                        <w:r w:rsidR="00D6001D">
                          <w:rPr>
                            <w:b/>
                            <w:bCs/>
                            <w:color w:val="000000" w:themeColor="text1"/>
                          </w:rPr>
                          <w:t>AROLYGYDD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0" o:spid="_x0000_s1036" type="#_x0000_t120" style="position:absolute;left:11430;top:1323;width:2887;height:2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" fillcolor="white [3212]" strokecolor="#1f3763 [1604]" strokeweight="1pt">
                  <v:stroke joinstyle="miter"/>
                </v:shape>
                <v:rect id="Rectangle 38" o:spid="_x0000_s1037" style="position:absolute;left:21536;width:4428;height:10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" fillcolor="red" strokecolor="#2f528f" strokeweight="1pt"/>
              </v:group>
            </w:pict>
          </mc:Fallback>
        </mc:AlternateContent>
      </w:r>
      <w:proofErr w:type="spellStart"/>
      <w:r w:rsidR="00D90C93" w:rsidRPr="00250BF1">
        <w:rPr>
          <w:rFonts w:ascii="Arial" w:hAnsi="Arial" w:cs="Arial"/>
          <w:b/>
          <w:bCs/>
          <w:sz w:val="24"/>
          <w:szCs w:val="24"/>
        </w:rPr>
        <w:t>A</w:t>
      </w:r>
      <w:r w:rsidR="00D6001D">
        <w:rPr>
          <w:rFonts w:ascii="Arial" w:hAnsi="Arial" w:cs="Arial"/>
          <w:b/>
          <w:bCs/>
          <w:sz w:val="24"/>
          <w:szCs w:val="24"/>
        </w:rPr>
        <w:t>todiad</w:t>
      </w:r>
      <w:proofErr w:type="spellEnd"/>
      <w:r w:rsidR="00D6001D">
        <w:rPr>
          <w:rFonts w:ascii="Arial" w:hAnsi="Arial" w:cs="Arial"/>
          <w:b/>
          <w:bCs/>
          <w:sz w:val="24"/>
          <w:szCs w:val="24"/>
        </w:rPr>
        <w:t xml:space="preserve"> 2 – </w:t>
      </w:r>
      <w:proofErr w:type="spellStart"/>
      <w:r w:rsidR="00D6001D">
        <w:rPr>
          <w:rFonts w:ascii="Arial" w:hAnsi="Arial" w:cs="Arial"/>
          <w:b/>
          <w:bCs/>
          <w:sz w:val="24"/>
          <w:szCs w:val="24"/>
        </w:rPr>
        <w:t>Cynllun</w:t>
      </w:r>
      <w:proofErr w:type="spellEnd"/>
      <w:r w:rsidR="00D600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6001D">
        <w:rPr>
          <w:rFonts w:ascii="Arial" w:hAnsi="Arial" w:cs="Arial"/>
          <w:b/>
          <w:bCs/>
          <w:sz w:val="24"/>
          <w:szCs w:val="24"/>
        </w:rPr>
        <w:t>awgrymedig</w:t>
      </w:r>
      <w:proofErr w:type="spellEnd"/>
      <w:r w:rsidR="00D600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6001D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="00D600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6001D"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 w:rsidR="00D600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6001D">
        <w:rPr>
          <w:rFonts w:ascii="Arial" w:hAnsi="Arial" w:cs="Arial"/>
          <w:b/>
          <w:bCs/>
          <w:sz w:val="24"/>
          <w:szCs w:val="24"/>
        </w:rPr>
        <w:t>ystafell</w:t>
      </w:r>
      <w:proofErr w:type="spellEnd"/>
      <w:r w:rsidR="00D600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6001D">
        <w:rPr>
          <w:rFonts w:ascii="Arial" w:hAnsi="Arial" w:cs="Arial"/>
          <w:b/>
          <w:bCs/>
          <w:sz w:val="24"/>
          <w:szCs w:val="24"/>
        </w:rPr>
        <w:t>wrandawiad</w:t>
      </w:r>
      <w:proofErr w:type="spellEnd"/>
    </w:p>
    <w:p w14:paraId="43DD7EAF" w14:textId="1A4A854D" w:rsidR="00D90C93" w:rsidRDefault="00D90C93" w:rsidP="00D90C93">
      <w:pPr>
        <w:rPr>
          <w:rFonts w:ascii="Arial" w:hAnsi="Arial" w:cs="Arial"/>
          <w:sz w:val="24"/>
          <w:szCs w:val="24"/>
        </w:rPr>
      </w:pPr>
    </w:p>
    <w:p w14:paraId="2351C808" w14:textId="56426EEF" w:rsidR="00D90C93" w:rsidRDefault="00D90C93" w:rsidP="00D90C93">
      <w:pPr>
        <w:rPr>
          <w:rFonts w:ascii="Arial" w:hAnsi="Arial" w:cs="Arial"/>
          <w:sz w:val="24"/>
          <w:szCs w:val="24"/>
        </w:rPr>
      </w:pPr>
    </w:p>
    <w:p w14:paraId="1373A730" w14:textId="764F6E88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56E18C77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25D69BA1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351D46A2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3F2B71D8" w14:textId="7F4C9B3B" w:rsidR="00D90C93" w:rsidRPr="00A05B86" w:rsidRDefault="00983F84" w:rsidP="008F6C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8EC29EF" wp14:editId="76B562F9">
                <wp:simplePos x="0" y="0"/>
                <wp:positionH relativeFrom="column">
                  <wp:posOffset>440256</wp:posOffset>
                </wp:positionH>
                <wp:positionV relativeFrom="paragraph">
                  <wp:posOffset>214730</wp:posOffset>
                </wp:positionV>
                <wp:extent cx="4776068" cy="2319655"/>
                <wp:effectExtent l="0" t="0" r="24765" b="2349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068" cy="2319655"/>
                          <a:chOff x="0" y="0"/>
                          <a:chExt cx="4776068" cy="2319655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2057400" y="180474"/>
                            <a:ext cx="1010285" cy="151066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E6F77" w14:textId="469F544E" w:rsidR="00D90C93" w:rsidRPr="007F3EA7" w:rsidRDefault="00D6001D" w:rsidP="00D600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BWRDD AR GYFER CYNLLUNIAU, MAPIAU, DOGFENNAU AP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  <w:t>Ê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L</w:t>
                              </w:r>
                              <w:r w:rsidRPr="007F3EA7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3501189" y="0"/>
                            <a:ext cx="1274879" cy="2319655"/>
                            <a:chOff x="0" y="0"/>
                            <a:chExt cx="1274879" cy="2319655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875665" cy="231965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9B9B88" w14:textId="0CBFFFA8" w:rsidR="00D90C93" w:rsidRPr="007F3EA7" w:rsidRDefault="00D6001D" w:rsidP="00D90C9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PRIF BARTI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lowchart: Connector 47"/>
                          <wps:cNvSpPr/>
                          <wps:spPr>
                            <a:xfrm>
                              <a:off x="986589" y="1768642"/>
                              <a:ext cx="288290" cy="27876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lowchart: Connector 48"/>
                          <wps:cNvSpPr/>
                          <wps:spPr>
                            <a:xfrm>
                              <a:off x="986589" y="950495"/>
                              <a:ext cx="288290" cy="27876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lowchart: Connector 49"/>
                          <wps:cNvSpPr/>
                          <wps:spPr>
                            <a:xfrm>
                              <a:off x="986589" y="156411"/>
                              <a:ext cx="288290" cy="32702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0" y="0"/>
                            <a:ext cx="1380991" cy="2319655"/>
                            <a:chOff x="0" y="0"/>
                            <a:chExt cx="1380991" cy="2319655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505326" y="0"/>
                              <a:ext cx="875665" cy="231965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01FF00" w14:textId="6E19FD66" w:rsidR="00D90C93" w:rsidRPr="007F3EA7" w:rsidRDefault="00D6001D" w:rsidP="00D90C9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PRIF BARTI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lowchart: Connector 44"/>
                          <wps:cNvSpPr/>
                          <wps:spPr>
                            <a:xfrm>
                              <a:off x="0" y="1022684"/>
                              <a:ext cx="288758" cy="279133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lowchart: Connector 45"/>
                          <wps:cNvSpPr/>
                          <wps:spPr>
                            <a:xfrm>
                              <a:off x="0" y="168442"/>
                              <a:ext cx="288758" cy="279133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lowchart: Connector 46"/>
                          <wps:cNvSpPr/>
                          <wps:spPr>
                            <a:xfrm>
                              <a:off x="0" y="1768642"/>
                              <a:ext cx="288290" cy="27876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EC29EF" id="Group 78" o:spid="_x0000_s1038" style="position:absolute;left:0;text-align:left;margin-left:34.65pt;margin-top:16.9pt;width:376.05pt;height:182.65pt;z-index:251714560" coordsize="47760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">
                <v:rect id="Rectangle 41" o:spid="_x0000_s1039" style="position:absolute;left:20574;top:1804;width:10102;height:1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" fillcolor="#ffd966 [1943]" strokecolor="#1f3763 [1604]" strokeweight="1pt">
                  <v:textbox>
                    <w:txbxContent>
                      <w:p w14:paraId="77AE6F77" w14:textId="469F544E" w:rsidR="00D90C93" w:rsidRPr="007F3EA7" w:rsidRDefault="00D6001D" w:rsidP="00D600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BWRDD AR GYFER CYNLLUNIAU, MAPIAU, DOGFENNAU AP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</w:rPr>
                          <w:t>Ê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L</w:t>
                        </w:r>
                        <w:r w:rsidRPr="007F3EA7"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77" o:spid="_x0000_s1040" style="position:absolute;left:35011;width:12749;height:23196" coordsize="12748,2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Rectangle 52" o:spid="_x0000_s1041" style="position:absolute;width:8756;height:23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" fillcolor="#00b050" strokecolor="#1f3763 [1604]" strokeweight="1pt">
                    <v:textbox>
                      <w:txbxContent>
                        <w:p w14:paraId="409B9B88" w14:textId="0CBFFFA8" w:rsidR="00D90C93" w:rsidRPr="007F3EA7" w:rsidRDefault="00D6001D" w:rsidP="00D90C9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PRIF BARTI</w:t>
                          </w:r>
                        </w:p>
                      </w:txbxContent>
                    </v:textbox>
                  </v:rect>
                  <v:shape id="Flowchart: Connector 47" o:spid="_x0000_s1042" type="#_x0000_t120" style="position:absolute;left:9865;top:17686;width:2883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" fillcolor="white [3212]" strokecolor="#1f3763 [1604]" strokeweight="1pt">
                    <v:stroke joinstyle="miter"/>
                  </v:shape>
                  <v:shape id="Flowchart: Connector 48" o:spid="_x0000_s1043" type="#_x0000_t120" style="position:absolute;left:9865;top:9504;width:2883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" fillcolor="white [3212]" strokecolor="#1f3763 [1604]" strokeweight="1pt">
                    <v:stroke joinstyle="miter"/>
                  </v:shape>
                  <v:shape id="Flowchart: Connector 49" o:spid="_x0000_s1044" type="#_x0000_t120" style="position:absolute;left:9865;top:1564;width:2883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" fillcolor="white [3212]" strokecolor="#1f3763 [1604]" strokeweight="1pt">
                    <v:stroke joinstyle="miter"/>
                  </v:shape>
                </v:group>
                <v:group id="Group 76" o:spid="_x0000_s1045" style="position:absolute;width:13809;height:23196" coordsize="13809,2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53" o:spid="_x0000_s1046" style="position:absolute;left:5053;width:8756;height:23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" fillcolor="#00b050" strokecolor="#1f3763 [1604]" strokeweight="1pt">
                    <v:textbox>
                      <w:txbxContent>
                        <w:p w14:paraId="2601FF00" w14:textId="6E19FD66" w:rsidR="00D90C93" w:rsidRPr="007F3EA7" w:rsidRDefault="00D6001D" w:rsidP="00D90C9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PRIF BARTI</w:t>
                          </w:r>
                        </w:p>
                      </w:txbxContent>
                    </v:textbox>
                  </v:rect>
                  <v:shape id="Flowchart: Connector 44" o:spid="_x0000_s1047" type="#_x0000_t120" style="position:absolute;top:10226;width:2887;height:2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" fillcolor="white [3212]" strokecolor="#1f3763 [1604]" strokeweight="1pt">
                    <v:stroke joinstyle="miter"/>
                  </v:shape>
                  <v:shape id="Flowchart: Connector 45" o:spid="_x0000_s1048" type="#_x0000_t120" style="position:absolute;top:1684;width:2887;height:2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" fillcolor="white [3212]" strokecolor="#1f3763 [1604]" strokeweight="1pt">
                    <v:stroke joinstyle="miter"/>
                  </v:shape>
                  <v:shape id="Flowchart: Connector 46" o:spid="_x0000_s1049" type="#_x0000_t120" style="position:absolute;top:17686;width:2882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" fillcolor="white [3212]" strokecolor="#1f3763 [1604]" strokeweight="1pt">
                    <v:stroke joinstyle="miter"/>
                  </v:shape>
                </v:group>
              </v:group>
            </w:pict>
          </mc:Fallback>
        </mc:AlternateContent>
      </w:r>
    </w:p>
    <w:p w14:paraId="00BB3FC4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2A8A02F1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0B9FAEFF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08092AA5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62B5A809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6DFC4A47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02BA889F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4917F4EF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371C3F02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51A9F376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4FEF381B" w14:textId="4F005CAD" w:rsidR="00D90C93" w:rsidRDefault="00D6001D" w:rsidP="00D90C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SEDDAU</w:t>
      </w:r>
      <w:r w:rsidR="00BB7090">
        <w:rPr>
          <w:rFonts w:ascii="Arial" w:hAnsi="Arial" w:cs="Arial"/>
          <w:sz w:val="24"/>
          <w:szCs w:val="24"/>
        </w:rPr>
        <w:t xml:space="preserve"> I’R</w:t>
      </w:r>
      <w:r>
        <w:rPr>
          <w:rFonts w:ascii="Arial" w:hAnsi="Arial" w:cs="Arial"/>
          <w:sz w:val="24"/>
          <w:szCs w:val="24"/>
        </w:rPr>
        <w:t xml:space="preserve"> CYHOEDD</w:t>
      </w:r>
    </w:p>
    <w:p w14:paraId="5C1ABDF1" w14:textId="287821F4" w:rsidR="00D90C93" w:rsidRDefault="00983F84" w:rsidP="00D90C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3BB5294" wp14:editId="20894CAC">
                <wp:simplePos x="0" y="0"/>
                <wp:positionH relativeFrom="column">
                  <wp:align>center</wp:align>
                </wp:positionH>
                <wp:positionV relativeFrom="paragraph">
                  <wp:posOffset>10661</wp:posOffset>
                </wp:positionV>
                <wp:extent cx="1962000" cy="1022400"/>
                <wp:effectExtent l="0" t="0" r="19685" b="2540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000" cy="1022400"/>
                          <a:chOff x="0" y="0"/>
                          <a:chExt cx="1961147" cy="1022685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>
                            <a:off x="0" y="0"/>
                            <a:ext cx="1961147" cy="469232"/>
                            <a:chOff x="0" y="0"/>
                            <a:chExt cx="1961147" cy="469232"/>
                          </a:xfrm>
                        </wpg:grpSpPr>
                        <wps:wsp>
                          <wps:cNvPr id="69" name="Flowchart: Connector 69"/>
                          <wps:cNvSpPr/>
                          <wps:spPr>
                            <a:xfrm>
                              <a:off x="0" y="12032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lowchart: Connector 68"/>
                          <wps:cNvSpPr/>
                          <wps:spPr>
                            <a:xfrm>
                              <a:off x="493294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lowchart: Connector 67"/>
                          <wps:cNvSpPr/>
                          <wps:spPr>
                            <a:xfrm>
                              <a:off x="998621" y="12032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lowchart: Connector 66"/>
                          <wps:cNvSpPr/>
                          <wps:spPr>
                            <a:xfrm>
                              <a:off x="1503947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Flowchart: Connector 73"/>
                        <wps:cNvSpPr/>
                        <wps:spPr>
                          <a:xfrm>
                            <a:off x="0" y="565485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lowchart: Connector 72"/>
                        <wps:cNvSpPr/>
                        <wps:spPr>
                          <a:xfrm>
                            <a:off x="493294" y="553453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lowchart: Connector 71"/>
                        <wps:cNvSpPr/>
                        <wps:spPr>
                          <a:xfrm>
                            <a:off x="998621" y="553453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lowchart: Connector 70"/>
                        <wps:cNvSpPr/>
                        <wps:spPr>
                          <a:xfrm>
                            <a:off x="1503947" y="553453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B2B7B" id="Group 80" o:spid="_x0000_s1026" style="position:absolute;margin-left:0;margin-top:.85pt;width:154.5pt;height:80.5pt;z-index:251739136;mso-position-horizontal:center;mso-width-relative:margin;mso-height-relative:margin" coordsize="19611,1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">
                <v:group id="Group 79" o:spid="_x0000_s1027" style="position:absolute;width:19611;height:4692" coordsize="19611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lowchart: Connector 69" o:spid="_x0000_s1028" type="#_x0000_t120" style="position:absolute;top:12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" fillcolor="#4472c4 [3204]" strokecolor="#1f3763 [1604]" strokeweight="1pt">
                    <v:stroke joinstyle="miter"/>
                  </v:shape>
                  <v:shape id="Flowchart: Connector 68" o:spid="_x0000_s1029" type="#_x0000_t120" style="position:absolute;left:493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" fillcolor="#4472c4 [3204]" strokecolor="#1f3763 [1604]" strokeweight="1pt">
                    <v:stroke joinstyle="miter"/>
                  </v:shape>
                  <v:shape id="Flowchart: Connector 67" o:spid="_x0000_s1030" type="#_x0000_t120" style="position:absolute;left:9986;top:12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" fillcolor="#4472c4 [3204]" strokecolor="#1f3763 [1604]" strokeweight="1pt">
                    <v:stroke joinstyle="miter"/>
                  </v:shape>
                  <v:shape id="Flowchart: Connector 66" o:spid="_x0000_s1031" type="#_x0000_t120" style="position:absolute;left:15039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" fillcolor="#4472c4 [3204]" strokecolor="#1f3763 [1604]" strokeweight="1pt">
                    <v:stroke joinstyle="miter"/>
                  </v:shape>
                </v:group>
                <v:shape id="Flowchart: Connector 73" o:spid="_x0000_s1032" type="#_x0000_t120" style="position:absolute;top:5654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" fillcolor="#4472c4 [3204]" strokecolor="#1f3763 [1604]" strokeweight="1pt">
                  <v:stroke joinstyle="miter"/>
                </v:shape>
                <v:shape id="Flowchart: Connector 72" o:spid="_x0000_s1033" type="#_x0000_t120" style="position:absolute;left:4932;top:5534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" fillcolor="#4472c4 [3204]" strokecolor="#1f3763 [1604]" strokeweight="1pt">
                  <v:stroke joinstyle="miter"/>
                </v:shape>
                <v:shape id="Flowchart: Connector 71" o:spid="_x0000_s1034" type="#_x0000_t120" style="position:absolute;left:9986;top:5534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" fillcolor="#4472c4 [3204]" strokecolor="#1f3763 [1604]" strokeweight="1pt">
                  <v:stroke joinstyle="miter"/>
                </v:shape>
                <v:shape id="Flowchart: Connector 70" o:spid="_x0000_s1035" type="#_x0000_t120" style="position:absolute;left:15039;top:5534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" fillcolor="#4472c4 [3204]" strokecolor="#1f3763 [1604]" strokeweight="1pt">
                  <v:stroke joinstyle="miter"/>
                </v:shape>
              </v:group>
            </w:pict>
          </mc:Fallback>
        </mc:AlternateContent>
      </w:r>
      <w:r w:rsidR="00D90C93">
        <w:rPr>
          <w:rFonts w:ascii="Arial" w:hAnsi="Arial" w:cs="Arial"/>
          <w:sz w:val="24"/>
          <w:szCs w:val="24"/>
        </w:rPr>
        <w:t xml:space="preserve"> </w:t>
      </w:r>
    </w:p>
    <w:p w14:paraId="1C0CBCFA" w14:textId="57934838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2FBA78D8" w14:textId="77777777" w:rsidR="00D90C93" w:rsidRDefault="00D90C93" w:rsidP="00D90C93">
      <w:pPr>
        <w:rPr>
          <w:rFonts w:ascii="Arial" w:hAnsi="Arial" w:cs="Arial"/>
          <w:sz w:val="24"/>
          <w:szCs w:val="24"/>
        </w:rPr>
      </w:pPr>
    </w:p>
    <w:p w14:paraId="7FEDD77F" w14:textId="77777777" w:rsidR="00D90C93" w:rsidRPr="00A05B86" w:rsidRDefault="00D90C93" w:rsidP="00D90C93">
      <w:pPr>
        <w:rPr>
          <w:rFonts w:ascii="Arial" w:hAnsi="Arial" w:cs="Arial"/>
          <w:sz w:val="24"/>
          <w:szCs w:val="24"/>
        </w:rPr>
      </w:pPr>
    </w:p>
    <w:p w14:paraId="2235D813" w14:textId="77777777" w:rsidR="00D90C93" w:rsidRDefault="00D90C93" w:rsidP="00D90C93">
      <w:pPr>
        <w:rPr>
          <w:rFonts w:ascii="Arial" w:hAnsi="Arial" w:cs="Arial"/>
          <w:sz w:val="24"/>
          <w:szCs w:val="24"/>
        </w:rPr>
      </w:pPr>
    </w:p>
    <w:p w14:paraId="06AF0F8C" w14:textId="77777777" w:rsidR="00D90C93" w:rsidRDefault="00D90C93" w:rsidP="00D90C93">
      <w:pPr>
        <w:jc w:val="center"/>
        <w:rPr>
          <w:rFonts w:ascii="Arial" w:hAnsi="Arial" w:cs="Arial"/>
          <w:sz w:val="24"/>
          <w:szCs w:val="24"/>
        </w:rPr>
      </w:pPr>
    </w:p>
    <w:p w14:paraId="04F41BA5" w14:textId="77777777" w:rsidR="00D90C93" w:rsidRDefault="00D90C93" w:rsidP="00D90C93">
      <w:pPr>
        <w:tabs>
          <w:tab w:val="left" w:pos="3714"/>
        </w:tabs>
        <w:jc w:val="center"/>
        <w:rPr>
          <w:rFonts w:ascii="Arial" w:hAnsi="Arial" w:cs="Arial"/>
          <w:sz w:val="24"/>
          <w:szCs w:val="24"/>
        </w:rPr>
      </w:pPr>
    </w:p>
    <w:p w14:paraId="23D53BBF" w14:textId="35216321" w:rsidR="00D90C93" w:rsidRDefault="00D90C93" w:rsidP="00D90C93">
      <w:pPr>
        <w:tabs>
          <w:tab w:val="left" w:pos="371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184A1B" wp14:editId="2DE93FF9">
                <wp:simplePos x="0" y="0"/>
                <wp:positionH relativeFrom="column">
                  <wp:posOffset>2974006</wp:posOffset>
                </wp:positionH>
                <wp:positionV relativeFrom="paragraph">
                  <wp:posOffset>252898</wp:posOffset>
                </wp:positionV>
                <wp:extent cx="288290" cy="750069"/>
                <wp:effectExtent l="19050" t="19050" r="35560" b="12065"/>
                <wp:wrapNone/>
                <wp:docPr id="65" name="Arrow: U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750069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62EF" id="Arrow: Up 65" o:spid="_x0000_s1026" type="#_x0000_t68" style="position:absolute;margin-left:234.15pt;margin-top:19.9pt;width:22.7pt;height:59.0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" adj="4151" fillcolor="#aeaaaa [2414]" strokecolor="#1f3763 [1604]" strokeweight="1pt"/>
            </w:pict>
          </mc:Fallback>
        </mc:AlternateContent>
      </w:r>
      <w:r w:rsidR="00D6001D">
        <w:rPr>
          <w:rFonts w:ascii="Arial" w:hAnsi="Arial" w:cs="Arial"/>
          <w:sz w:val="24"/>
          <w:szCs w:val="24"/>
        </w:rPr>
        <w:t>MYNEDFA I’R YSTAFELL</w:t>
      </w:r>
    </w:p>
    <w:p w14:paraId="4661C7B5" w14:textId="77777777" w:rsidR="00D90C93" w:rsidRDefault="00D90C93" w:rsidP="00D90C93">
      <w:pPr>
        <w:tabs>
          <w:tab w:val="left" w:pos="3714"/>
        </w:tabs>
        <w:jc w:val="center"/>
        <w:rPr>
          <w:rFonts w:ascii="Arial" w:hAnsi="Arial" w:cs="Arial"/>
          <w:sz w:val="24"/>
          <w:szCs w:val="24"/>
        </w:rPr>
      </w:pPr>
    </w:p>
    <w:p w14:paraId="303742DF" w14:textId="77777777" w:rsidR="00D90C93" w:rsidRDefault="00D90C93" w:rsidP="00D90C9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0DCC32" w14:textId="3B4CED71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3DEB55" w14:textId="4FB99B04" w:rsidR="002A12B5" w:rsidRDefault="002A12B5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C2B403" w14:textId="27D95314" w:rsidR="00F90F55" w:rsidRPr="00F90F55" w:rsidRDefault="00DA1BA4" w:rsidP="00F90F55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A</w:t>
      </w:r>
      <w:r w:rsidR="00D6001D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todiad</w:t>
      </w:r>
      <w:proofErr w:type="spellEnd"/>
      <w:r w:rsidR="00D6001D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 xml:space="preserve"> 3 – Y </w:t>
      </w:r>
      <w:proofErr w:type="spellStart"/>
      <w:r w:rsidR="00D6001D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Ddyletswydd</w:t>
      </w:r>
      <w:proofErr w:type="spellEnd"/>
      <w:r w:rsidR="00D6001D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Cydraddoldeb</w:t>
      </w:r>
      <w:proofErr w:type="spellEnd"/>
    </w:p>
    <w:p w14:paraId="1080B2F5" w14:textId="40DA2962" w:rsidR="00F90F55" w:rsidRPr="00F90F55" w:rsidRDefault="00D6001D" w:rsidP="00F90F5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D6001D">
        <w:rPr>
          <w:rFonts w:ascii="Arial" w:hAnsi="Arial" w:cs="Arial"/>
          <w:sz w:val="24"/>
          <w:szCs w:val="24"/>
        </w:rPr>
        <w:t>Dyletswydd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Cydraddoldeb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y Sector Cyhoeddus</w:t>
      </w:r>
      <w:r>
        <w:rPr>
          <w:rFonts w:ascii="Arial" w:hAnsi="Arial" w:cs="Arial"/>
          <w:sz w:val="24"/>
          <w:szCs w:val="24"/>
        </w:rPr>
        <w:t>,</w:t>
      </w:r>
      <w:r w:rsidRPr="00D600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6001D">
        <w:rPr>
          <w:rFonts w:ascii="Arial" w:hAnsi="Arial" w:cs="Arial"/>
          <w:sz w:val="24"/>
          <w:szCs w:val="24"/>
        </w:rPr>
        <w:t>ddaeth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i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rym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ar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D6001D">
        <w:rPr>
          <w:rFonts w:ascii="Arial" w:hAnsi="Arial" w:cs="Arial"/>
          <w:sz w:val="24"/>
          <w:szCs w:val="24"/>
        </w:rPr>
        <w:t>Ebrill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2011</w:t>
      </w:r>
      <w:r>
        <w:rPr>
          <w:rFonts w:ascii="Arial" w:hAnsi="Arial" w:cs="Arial"/>
          <w:sz w:val="24"/>
          <w:szCs w:val="24"/>
        </w:rPr>
        <w:t>, y</w:t>
      </w:r>
      <w:r w:rsidRPr="00D6001D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D6001D">
        <w:rPr>
          <w:rFonts w:ascii="Arial" w:hAnsi="Arial" w:cs="Arial"/>
          <w:sz w:val="24"/>
          <w:szCs w:val="24"/>
        </w:rPr>
        <w:t>datgan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D6001D">
        <w:rPr>
          <w:rFonts w:ascii="Arial" w:hAnsi="Arial" w:cs="Arial"/>
          <w:sz w:val="24"/>
          <w:szCs w:val="24"/>
        </w:rPr>
        <w:t>rhaid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i’r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holl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gyrff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cyhoeddus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01D">
        <w:rPr>
          <w:rFonts w:ascii="Arial" w:hAnsi="Arial" w:cs="Arial"/>
          <w:sz w:val="24"/>
          <w:szCs w:val="24"/>
        </w:rPr>
        <w:t>wrth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iddynt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gyflawni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eu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swyddogaethau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01D">
        <w:rPr>
          <w:rFonts w:ascii="Arial" w:hAnsi="Arial" w:cs="Arial"/>
          <w:sz w:val="24"/>
          <w:szCs w:val="24"/>
        </w:rPr>
        <w:t>roi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ystyriaeth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briodol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i’r</w:t>
      </w:r>
      <w:proofErr w:type="spellEnd"/>
      <w:r w:rsidRPr="00D6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1D">
        <w:rPr>
          <w:rFonts w:ascii="Arial" w:hAnsi="Arial" w:cs="Arial"/>
          <w:sz w:val="24"/>
          <w:szCs w:val="24"/>
        </w:rPr>
        <w:t>canlynol</w:t>
      </w:r>
      <w:proofErr w:type="spellEnd"/>
      <w:r w:rsidR="00F90F55" w:rsidRPr="00F90F5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:</w:t>
      </w:r>
    </w:p>
    <w:p w14:paraId="345E08A4" w14:textId="6F2910B5" w:rsidR="00F90F55" w:rsidRPr="00F90F55" w:rsidRDefault="00F90F55" w:rsidP="00F90F5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0F5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(a)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Dileu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gwahaniaethu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anghyfreithlon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aflonyddu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erledigaeth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ac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unrhyw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ymddygiad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arall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sy’n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cael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ei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wahardd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gan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Ddeddf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Cydraddoldeb</w:t>
      </w:r>
      <w:proofErr w:type="spellEnd"/>
      <w:r w:rsidRPr="00F90F5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2010; (b)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Hyrwyddo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cyfle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cyfartal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rhwng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pobl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sy’n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rhannu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nodwedd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warchodedig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phobl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nad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ydynt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yn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ei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rhannu</w:t>
      </w:r>
      <w:proofErr w:type="spellEnd"/>
      <w:r w:rsidRPr="00F90F5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; (c)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Meithrin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cysylltiadau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da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rhwng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pobl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sy’n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rhannu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nodwedd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warchodedig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phobl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nad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ydynt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yn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ei</w:t>
      </w:r>
      <w:proofErr w:type="spellEnd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D6001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rhannu</w:t>
      </w:r>
      <w:proofErr w:type="spellEnd"/>
      <w:r w:rsidRPr="00F90F5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68541F71" w14:textId="77777777" w:rsidR="00360F42" w:rsidRPr="00360F42" w:rsidRDefault="00360F42" w:rsidP="00287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360F42" w:rsidRPr="00360F42" w:rsidSect="00AA46EA">
      <w:headerReference w:type="default" r:id="rId8"/>
      <w:footerReference w:type="default" r:id="rId9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FD2B" w14:textId="77777777" w:rsidR="00BF62D6" w:rsidRDefault="00BF62D6">
      <w:pPr>
        <w:spacing w:after="0" w:line="240" w:lineRule="auto"/>
      </w:pPr>
      <w:r>
        <w:separator/>
      </w:r>
    </w:p>
  </w:endnote>
  <w:endnote w:type="continuationSeparator" w:id="0">
    <w:p w14:paraId="07FF14C4" w14:textId="77777777" w:rsidR="00BF62D6" w:rsidRDefault="00BF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0B28064" w14:paraId="325DFC8E" w14:textId="77777777" w:rsidTr="008F6C95">
      <w:tc>
        <w:tcPr>
          <w:tcW w:w="3305" w:type="dxa"/>
        </w:tcPr>
        <w:p w14:paraId="11B6DBD3" w14:textId="12452164" w:rsidR="10B28064" w:rsidRDefault="10B28064" w:rsidP="008F6C95">
          <w:pPr>
            <w:pStyle w:val="Header"/>
            <w:ind w:left="-115"/>
          </w:pPr>
        </w:p>
      </w:tc>
      <w:tc>
        <w:tcPr>
          <w:tcW w:w="3305" w:type="dxa"/>
        </w:tcPr>
        <w:p w14:paraId="04BE278C" w14:textId="300C38D0" w:rsidR="10B28064" w:rsidRDefault="10B28064" w:rsidP="008F6C95">
          <w:pPr>
            <w:pStyle w:val="Header"/>
            <w:jc w:val="center"/>
          </w:pPr>
        </w:p>
      </w:tc>
      <w:tc>
        <w:tcPr>
          <w:tcW w:w="3305" w:type="dxa"/>
        </w:tcPr>
        <w:p w14:paraId="1D27CF9C" w14:textId="770D3415" w:rsidR="10B28064" w:rsidRDefault="10B28064" w:rsidP="008F6C95">
          <w:pPr>
            <w:pStyle w:val="Header"/>
            <w:ind w:right="-115"/>
            <w:jc w:val="right"/>
          </w:pPr>
        </w:p>
      </w:tc>
    </w:tr>
  </w:tbl>
  <w:p w14:paraId="176027E9" w14:textId="14E2C82F" w:rsidR="10B28064" w:rsidRDefault="10B28064" w:rsidP="008F6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4CB0" w14:textId="77777777" w:rsidR="00BF62D6" w:rsidRDefault="00BF62D6">
      <w:pPr>
        <w:spacing w:after="0" w:line="240" w:lineRule="auto"/>
      </w:pPr>
      <w:r>
        <w:separator/>
      </w:r>
    </w:p>
  </w:footnote>
  <w:footnote w:type="continuationSeparator" w:id="0">
    <w:p w14:paraId="3D4A4862" w14:textId="77777777" w:rsidR="00BF62D6" w:rsidRDefault="00BF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0B28064" w14:paraId="00BCF446" w14:textId="77777777" w:rsidTr="008F6C95">
      <w:tc>
        <w:tcPr>
          <w:tcW w:w="3305" w:type="dxa"/>
        </w:tcPr>
        <w:p w14:paraId="2B7F527A" w14:textId="188ED763" w:rsidR="10B28064" w:rsidRDefault="10B28064" w:rsidP="008F6C95">
          <w:pPr>
            <w:pStyle w:val="Header"/>
            <w:ind w:left="-115"/>
          </w:pPr>
        </w:p>
      </w:tc>
      <w:tc>
        <w:tcPr>
          <w:tcW w:w="3305" w:type="dxa"/>
        </w:tcPr>
        <w:p w14:paraId="086466F0" w14:textId="7CE566B6" w:rsidR="10B28064" w:rsidRDefault="10B28064" w:rsidP="008F6C95">
          <w:pPr>
            <w:pStyle w:val="Header"/>
            <w:jc w:val="center"/>
          </w:pPr>
        </w:p>
      </w:tc>
      <w:tc>
        <w:tcPr>
          <w:tcW w:w="3305" w:type="dxa"/>
        </w:tcPr>
        <w:p w14:paraId="45FB27BF" w14:textId="473BB0C8" w:rsidR="10B28064" w:rsidRDefault="10B28064" w:rsidP="008F6C95">
          <w:pPr>
            <w:pStyle w:val="Header"/>
            <w:ind w:right="-115"/>
            <w:jc w:val="right"/>
          </w:pPr>
        </w:p>
      </w:tc>
    </w:tr>
  </w:tbl>
  <w:p w14:paraId="71792C01" w14:textId="3FF2FAF1" w:rsidR="10B28064" w:rsidRDefault="10B28064" w:rsidP="008F6C9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7kBbSgy" int2:invalidationBookmarkName="" int2:hashCode="pAxWvkAvjyGjyc" int2:id="7fHPk85j">
      <int2:state int2:value="Rejected" int2:type="LegacyProofing"/>
    </int2:bookmark>
    <int2:bookmark int2:bookmarkName="_Int_1DQNgwTv" int2:invalidationBookmarkName="" int2:hashCode="PydjB0c3hXomnO" int2:id="t3dEO2Fo">
      <int2:state int2:value="Rejected" int2:type="LegacyProofing"/>
    </int2:bookmark>
    <int2:bookmark int2:bookmarkName="_Int_CWMRjrjF" int2:invalidationBookmarkName="" int2:hashCode="XJy0mPVA3y6D9y" int2:id="imptbC7c">
      <int2:state int2:value="Rejected" int2:type="LegacyProofing"/>
    </int2:bookmark>
    <int2:bookmark int2:bookmarkName="_Int_Qe3fJXjE" int2:invalidationBookmarkName="" int2:hashCode="X55YArurxx+Sdf" int2:id="nBSLhngS">
      <int2:state int2:value="Rejected" int2:type="LegacyProofing"/>
    </int2:bookmark>
    <int2:bookmark int2:bookmarkName="_Int_Pu2JvAQd" int2:invalidationBookmarkName="" int2:hashCode="PLkOiG92Ck0gQI" int2:id="2xuzoYw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11A2"/>
    <w:multiLevelType w:val="hybridMultilevel"/>
    <w:tmpl w:val="6A6AE47E"/>
    <w:lvl w:ilvl="0" w:tplc="F0CC6F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2467"/>
    <w:multiLevelType w:val="hybridMultilevel"/>
    <w:tmpl w:val="8A16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4029"/>
    <w:multiLevelType w:val="hybridMultilevel"/>
    <w:tmpl w:val="557C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2647"/>
    <w:multiLevelType w:val="hybridMultilevel"/>
    <w:tmpl w:val="3150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7175"/>
    <w:multiLevelType w:val="hybridMultilevel"/>
    <w:tmpl w:val="D06E8F7A"/>
    <w:lvl w:ilvl="0" w:tplc="F0CC6F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89042">
    <w:abstractNumId w:val="3"/>
  </w:num>
  <w:num w:numId="2" w16cid:durableId="110634082">
    <w:abstractNumId w:val="4"/>
  </w:num>
  <w:num w:numId="3" w16cid:durableId="1647080403">
    <w:abstractNumId w:val="0"/>
  </w:num>
  <w:num w:numId="4" w16cid:durableId="935092158">
    <w:abstractNumId w:val="2"/>
  </w:num>
  <w:num w:numId="5" w16cid:durableId="15415143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kell, Kelly (COOG - Planning &amp; Environment Decisions Wales)">
    <w15:presenceInfo w15:providerId="AD" w15:userId="S::Kelly.Maskell@gov.wales::1fe8bf8e-482c-442b-be76-8feac865e2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71"/>
    <w:rsid w:val="000C7980"/>
    <w:rsid w:val="001144D8"/>
    <w:rsid w:val="00114B2E"/>
    <w:rsid w:val="00162C33"/>
    <w:rsid w:val="00176FCE"/>
    <w:rsid w:val="00190EE3"/>
    <w:rsid w:val="0019304E"/>
    <w:rsid w:val="001F0B19"/>
    <w:rsid w:val="002442B8"/>
    <w:rsid w:val="0026776E"/>
    <w:rsid w:val="00275B01"/>
    <w:rsid w:val="00276F18"/>
    <w:rsid w:val="00285ED1"/>
    <w:rsid w:val="00287782"/>
    <w:rsid w:val="002A12B5"/>
    <w:rsid w:val="002C1F5A"/>
    <w:rsid w:val="002C77EF"/>
    <w:rsid w:val="002D07E5"/>
    <w:rsid w:val="00360F42"/>
    <w:rsid w:val="003A1146"/>
    <w:rsid w:val="00404DAC"/>
    <w:rsid w:val="00426FCD"/>
    <w:rsid w:val="00444587"/>
    <w:rsid w:val="00446BF8"/>
    <w:rsid w:val="004543BF"/>
    <w:rsid w:val="00477567"/>
    <w:rsid w:val="004A6E97"/>
    <w:rsid w:val="004B50FB"/>
    <w:rsid w:val="004C3563"/>
    <w:rsid w:val="004D648B"/>
    <w:rsid w:val="004F198C"/>
    <w:rsid w:val="004F290F"/>
    <w:rsid w:val="005122C3"/>
    <w:rsid w:val="00523CAB"/>
    <w:rsid w:val="005337A9"/>
    <w:rsid w:val="00536373"/>
    <w:rsid w:val="00574681"/>
    <w:rsid w:val="0058566D"/>
    <w:rsid w:val="005C7DAC"/>
    <w:rsid w:val="005D2B52"/>
    <w:rsid w:val="005F7F46"/>
    <w:rsid w:val="00625D2E"/>
    <w:rsid w:val="006446F6"/>
    <w:rsid w:val="0064568D"/>
    <w:rsid w:val="0066750B"/>
    <w:rsid w:val="00684161"/>
    <w:rsid w:val="006C4BDE"/>
    <w:rsid w:val="006E5759"/>
    <w:rsid w:val="006F1F6D"/>
    <w:rsid w:val="00710346"/>
    <w:rsid w:val="00757ED6"/>
    <w:rsid w:val="007A5074"/>
    <w:rsid w:val="007B4F4C"/>
    <w:rsid w:val="007D5F09"/>
    <w:rsid w:val="008000FF"/>
    <w:rsid w:val="00822A5A"/>
    <w:rsid w:val="00850D75"/>
    <w:rsid w:val="008A360F"/>
    <w:rsid w:val="008C3D73"/>
    <w:rsid w:val="008F6C95"/>
    <w:rsid w:val="00933A40"/>
    <w:rsid w:val="009347BA"/>
    <w:rsid w:val="00953103"/>
    <w:rsid w:val="0098038F"/>
    <w:rsid w:val="00983F84"/>
    <w:rsid w:val="009C56C7"/>
    <w:rsid w:val="009E5167"/>
    <w:rsid w:val="00A26973"/>
    <w:rsid w:val="00AA46EA"/>
    <w:rsid w:val="00AA4F46"/>
    <w:rsid w:val="00AB2FC2"/>
    <w:rsid w:val="00AD6B83"/>
    <w:rsid w:val="00AF00C9"/>
    <w:rsid w:val="00B26FBF"/>
    <w:rsid w:val="00B434AA"/>
    <w:rsid w:val="00B548D0"/>
    <w:rsid w:val="00B77FDA"/>
    <w:rsid w:val="00B914A4"/>
    <w:rsid w:val="00B91685"/>
    <w:rsid w:val="00BA38D1"/>
    <w:rsid w:val="00BB7090"/>
    <w:rsid w:val="00BE4DB8"/>
    <w:rsid w:val="00BF62D6"/>
    <w:rsid w:val="00C00BDA"/>
    <w:rsid w:val="00C14844"/>
    <w:rsid w:val="00C237BF"/>
    <w:rsid w:val="00C64D1E"/>
    <w:rsid w:val="00C83A8E"/>
    <w:rsid w:val="00CA4C14"/>
    <w:rsid w:val="00CC49D8"/>
    <w:rsid w:val="00CC5409"/>
    <w:rsid w:val="00CD63A3"/>
    <w:rsid w:val="00CF2086"/>
    <w:rsid w:val="00D06BB7"/>
    <w:rsid w:val="00D246A9"/>
    <w:rsid w:val="00D6001D"/>
    <w:rsid w:val="00D86654"/>
    <w:rsid w:val="00D90C93"/>
    <w:rsid w:val="00DA1BA4"/>
    <w:rsid w:val="00DD69AC"/>
    <w:rsid w:val="00DF3A17"/>
    <w:rsid w:val="00E10260"/>
    <w:rsid w:val="00E1381C"/>
    <w:rsid w:val="00E21D69"/>
    <w:rsid w:val="00E23C4B"/>
    <w:rsid w:val="00E64C4D"/>
    <w:rsid w:val="00E73A8C"/>
    <w:rsid w:val="00E805ED"/>
    <w:rsid w:val="00EF22EC"/>
    <w:rsid w:val="00F024A3"/>
    <w:rsid w:val="00F17168"/>
    <w:rsid w:val="00F23E71"/>
    <w:rsid w:val="00F328A6"/>
    <w:rsid w:val="00F47B5D"/>
    <w:rsid w:val="00F90F55"/>
    <w:rsid w:val="00F96CAC"/>
    <w:rsid w:val="00FB059E"/>
    <w:rsid w:val="00FE2FE2"/>
    <w:rsid w:val="00FE4FFF"/>
    <w:rsid w:val="00FF77DE"/>
    <w:rsid w:val="010EF416"/>
    <w:rsid w:val="02B2198A"/>
    <w:rsid w:val="0593FFAB"/>
    <w:rsid w:val="0795978F"/>
    <w:rsid w:val="097B9B61"/>
    <w:rsid w:val="0A4292A8"/>
    <w:rsid w:val="0AD865F9"/>
    <w:rsid w:val="0F909C92"/>
    <w:rsid w:val="0FD1B488"/>
    <w:rsid w:val="10ACC980"/>
    <w:rsid w:val="10B28064"/>
    <w:rsid w:val="13D73AD1"/>
    <w:rsid w:val="1427CD9A"/>
    <w:rsid w:val="1531D610"/>
    <w:rsid w:val="16CDA671"/>
    <w:rsid w:val="175F6E5C"/>
    <w:rsid w:val="17F5EECA"/>
    <w:rsid w:val="1991BF2B"/>
    <w:rsid w:val="1A054733"/>
    <w:rsid w:val="1AAFB9F2"/>
    <w:rsid w:val="1BA694BC"/>
    <w:rsid w:val="1C770D20"/>
    <w:rsid w:val="1D3CE7F5"/>
    <w:rsid w:val="25E1AF4B"/>
    <w:rsid w:val="2725FEA3"/>
    <w:rsid w:val="27B5462F"/>
    <w:rsid w:val="28D1BDD5"/>
    <w:rsid w:val="28E6AD2A"/>
    <w:rsid w:val="2A6D8E36"/>
    <w:rsid w:val="2C1E4DEC"/>
    <w:rsid w:val="2C91D5F4"/>
    <w:rsid w:val="2CF2BF38"/>
    <w:rsid w:val="2EF292E0"/>
    <w:rsid w:val="33D70D04"/>
    <w:rsid w:val="34C2E271"/>
    <w:rsid w:val="370EADC6"/>
    <w:rsid w:val="37235C8B"/>
    <w:rsid w:val="37556A22"/>
    <w:rsid w:val="37D4889B"/>
    <w:rsid w:val="3904BE7A"/>
    <w:rsid w:val="3A618912"/>
    <w:rsid w:val="3B0AF841"/>
    <w:rsid w:val="3B8C6448"/>
    <w:rsid w:val="3D1199D6"/>
    <w:rsid w:val="3D41AF2F"/>
    <w:rsid w:val="3E578DC1"/>
    <w:rsid w:val="3F10A430"/>
    <w:rsid w:val="3F1BC281"/>
    <w:rsid w:val="3F73FFFE"/>
    <w:rsid w:val="3FE78806"/>
    <w:rsid w:val="40794FF1"/>
    <w:rsid w:val="40B7A239"/>
    <w:rsid w:val="41BD9F49"/>
    <w:rsid w:val="424844F2"/>
    <w:rsid w:val="4397C856"/>
    <w:rsid w:val="456FD8D2"/>
    <w:rsid w:val="47129A9A"/>
    <w:rsid w:val="47250366"/>
    <w:rsid w:val="49F7684C"/>
    <w:rsid w:val="4B370CE8"/>
    <w:rsid w:val="4C2578B8"/>
    <w:rsid w:val="4E0403B4"/>
    <w:rsid w:val="4EDA7AFD"/>
    <w:rsid w:val="5025B895"/>
    <w:rsid w:val="518654EA"/>
    <w:rsid w:val="54F929B8"/>
    <w:rsid w:val="55D4A67E"/>
    <w:rsid w:val="5856A7E6"/>
    <w:rsid w:val="59F27847"/>
    <w:rsid w:val="5B3AF9BC"/>
    <w:rsid w:val="5CD6CA1D"/>
    <w:rsid w:val="5E7BB5F9"/>
    <w:rsid w:val="5F4FD421"/>
    <w:rsid w:val="638CA31D"/>
    <w:rsid w:val="6A58EF45"/>
    <w:rsid w:val="6A81A141"/>
    <w:rsid w:val="6D9D7F58"/>
    <w:rsid w:val="6DB3C4DB"/>
    <w:rsid w:val="6E33FFC6"/>
    <w:rsid w:val="6F90CA5E"/>
    <w:rsid w:val="72F28194"/>
    <w:rsid w:val="7320EB6F"/>
    <w:rsid w:val="768BB0D1"/>
    <w:rsid w:val="7B2F1B90"/>
    <w:rsid w:val="7D5E4E23"/>
    <w:rsid w:val="7DD75353"/>
    <w:rsid w:val="7E715A0E"/>
    <w:rsid w:val="7F6DA68C"/>
    <w:rsid w:val="7F93A124"/>
    <w:rsid w:val="7F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152A"/>
  <w15:chartTrackingRefBased/>
  <w15:docId w15:val="{F074BE21-2D23-4260-BEEF-FC8877BD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0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C3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90F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umber">
    <w:name w:val="number"/>
    <w:basedOn w:val="DefaultParagraphFont"/>
    <w:rsid w:val="00F90F55"/>
  </w:style>
  <w:style w:type="paragraph" w:styleId="NormalWeb">
    <w:name w:val="Normal (Web)"/>
    <w:basedOn w:val="Normal"/>
    <w:uiPriority w:val="99"/>
    <w:semiHidden/>
    <w:unhideWhenUsed/>
    <w:rsid w:val="00F9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446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2210</Words>
  <Characters>12599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and Environment Decisions Wales</dc:creator>
  <cp:keywords/>
  <dc:description/>
  <cp:lastModifiedBy>Nethell, Isabel (COOG - Planning &amp; Environment Decisions Wales)</cp:lastModifiedBy>
  <cp:revision>2</cp:revision>
  <cp:lastPrinted>2022-08-04T08:00:00Z</cp:lastPrinted>
  <dcterms:created xsi:type="dcterms:W3CDTF">2023-02-14T09:34:00Z</dcterms:created>
  <dcterms:modified xsi:type="dcterms:W3CDTF">2023-02-14T09:34:00Z</dcterms:modified>
</cp:coreProperties>
</file>